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3C" w:rsidRDefault="007A34D1" w:rsidP="00730EB9">
      <w:pPr>
        <w:rPr>
          <w:rFonts w:ascii="標楷體" w:hAnsi="標楷體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-310515</wp:posOffset>
            </wp:positionV>
            <wp:extent cx="3248660" cy="1440180"/>
            <wp:effectExtent l="0" t="0" r="0" b="0"/>
            <wp:wrapNone/>
            <wp:docPr id="3" name="圖片 1" descr="描述: 描述: 描述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描述: 描述: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EB9" w:rsidRPr="00730EB9" w:rsidRDefault="00730EB9" w:rsidP="00952A15">
      <w:pPr>
        <w:ind w:firstLineChars="1356" w:firstLine="5972"/>
        <w:rPr>
          <w:rFonts w:ascii="標楷體" w:hAnsi="標楷體"/>
          <w:b/>
          <w:sz w:val="44"/>
          <w:szCs w:val="44"/>
        </w:rPr>
      </w:pPr>
      <w:r w:rsidRPr="00730EB9">
        <w:rPr>
          <w:rFonts w:ascii="標楷體" w:hAnsi="標楷體" w:hint="eastAsia"/>
          <w:b/>
          <w:sz w:val="44"/>
          <w:szCs w:val="44"/>
        </w:rPr>
        <w:t>企業</w:t>
      </w:r>
      <w:r>
        <w:rPr>
          <w:rFonts w:ascii="標楷體" w:hAnsi="標楷體" w:hint="eastAsia"/>
          <w:b/>
          <w:sz w:val="44"/>
          <w:szCs w:val="44"/>
        </w:rPr>
        <w:t>身障</w:t>
      </w:r>
      <w:r w:rsidRPr="00730EB9">
        <w:rPr>
          <w:rFonts w:ascii="標楷體" w:hAnsi="標楷體" w:hint="eastAsia"/>
          <w:b/>
          <w:sz w:val="44"/>
          <w:szCs w:val="44"/>
        </w:rPr>
        <w:t>職缺申請表</w:t>
      </w:r>
    </w:p>
    <w:p w:rsidR="0058757C" w:rsidRDefault="0058757C" w:rsidP="00730EB9">
      <w:pPr>
        <w:spacing w:line="0" w:lineRule="atLeast"/>
        <w:jc w:val="center"/>
        <w:rPr>
          <w:u w:val="single"/>
        </w:rPr>
      </w:pPr>
    </w:p>
    <w:tbl>
      <w:tblPr>
        <w:tblW w:w="11179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3138"/>
        <w:gridCol w:w="360"/>
        <w:gridCol w:w="540"/>
        <w:gridCol w:w="540"/>
        <w:gridCol w:w="360"/>
        <w:gridCol w:w="360"/>
        <w:gridCol w:w="360"/>
        <w:gridCol w:w="360"/>
        <w:gridCol w:w="360"/>
        <w:gridCol w:w="360"/>
        <w:gridCol w:w="497"/>
        <w:gridCol w:w="1282"/>
        <w:gridCol w:w="2200"/>
      </w:tblGrid>
      <w:tr w:rsidR="0058757C">
        <w:trPr>
          <w:cantSplit/>
          <w:trHeight w:val="294"/>
        </w:trPr>
        <w:tc>
          <w:tcPr>
            <w:tcW w:w="46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58757C" w:rsidRDefault="0058757C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求才單位</w:t>
            </w:r>
          </w:p>
        </w:tc>
        <w:tc>
          <w:tcPr>
            <w:tcW w:w="3138" w:type="dxa"/>
            <w:vAlign w:val="center"/>
          </w:tcPr>
          <w:p w:rsidR="0058757C" w:rsidRDefault="0058757C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營利事業統一編號</w:t>
            </w:r>
          </w:p>
        </w:tc>
        <w:tc>
          <w:tcPr>
            <w:tcW w:w="360" w:type="dxa"/>
            <w:vAlign w:val="center"/>
          </w:tcPr>
          <w:p w:rsidR="0058757C" w:rsidRDefault="002546D2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540" w:type="dxa"/>
            <w:vAlign w:val="center"/>
          </w:tcPr>
          <w:p w:rsidR="0058757C" w:rsidRDefault="002546D2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540" w:type="dxa"/>
            <w:vAlign w:val="center"/>
          </w:tcPr>
          <w:p w:rsidR="0058757C" w:rsidRDefault="002546D2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</w:t>
            </w:r>
          </w:p>
        </w:tc>
        <w:tc>
          <w:tcPr>
            <w:tcW w:w="360" w:type="dxa"/>
            <w:vAlign w:val="center"/>
          </w:tcPr>
          <w:p w:rsidR="0058757C" w:rsidRDefault="002546D2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</w:t>
            </w:r>
          </w:p>
        </w:tc>
        <w:tc>
          <w:tcPr>
            <w:tcW w:w="360" w:type="dxa"/>
            <w:vAlign w:val="center"/>
          </w:tcPr>
          <w:p w:rsidR="0058757C" w:rsidRDefault="002546D2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360" w:type="dxa"/>
            <w:vAlign w:val="center"/>
          </w:tcPr>
          <w:p w:rsidR="0058757C" w:rsidRDefault="002546D2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360" w:type="dxa"/>
            <w:vAlign w:val="center"/>
          </w:tcPr>
          <w:p w:rsidR="0058757C" w:rsidRDefault="002546D2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360" w:type="dxa"/>
            <w:vAlign w:val="center"/>
          </w:tcPr>
          <w:p w:rsidR="0058757C" w:rsidRDefault="002546D2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360" w:type="dxa"/>
            <w:vAlign w:val="center"/>
          </w:tcPr>
          <w:p w:rsidR="0058757C" w:rsidRDefault="0058757C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497" w:type="dxa"/>
            <w:vAlign w:val="center"/>
          </w:tcPr>
          <w:p w:rsidR="0058757C" w:rsidRDefault="0058757C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3482" w:type="dxa"/>
            <w:gridSpan w:val="2"/>
            <w:vAlign w:val="center"/>
          </w:tcPr>
          <w:p w:rsidR="0058757C" w:rsidRDefault="0058757C" w:rsidP="00D33CED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行業名稱：</w:t>
            </w:r>
            <w:r w:rsidR="002546D2" w:rsidRPr="00521AF4">
              <w:rPr>
                <w:rFonts w:hint="eastAsia"/>
              </w:rPr>
              <w:t>教育類</w:t>
            </w:r>
            <w:r w:rsidR="002546D2" w:rsidRPr="00521AF4">
              <w:rPr>
                <w:rFonts w:hint="eastAsia"/>
              </w:rPr>
              <w:t>-</w:t>
            </w:r>
            <w:r w:rsidR="009B169F" w:rsidRPr="00521AF4">
              <w:rPr>
                <w:rFonts w:hint="eastAsia"/>
              </w:rPr>
              <w:t>公立</w:t>
            </w:r>
            <w:r w:rsidR="002546D2" w:rsidRPr="00521AF4">
              <w:rPr>
                <w:rFonts w:hint="eastAsia"/>
              </w:rPr>
              <w:t>學校</w:t>
            </w:r>
          </w:p>
        </w:tc>
      </w:tr>
      <w:tr w:rsidR="00D56CBE">
        <w:trPr>
          <w:cantSplit/>
          <w:trHeight w:val="277"/>
        </w:trPr>
        <w:tc>
          <w:tcPr>
            <w:tcW w:w="46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56CBE" w:rsidRDefault="00D56CBE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235" w:type="dxa"/>
            <w:gridSpan w:val="11"/>
            <w:tcBorders>
              <w:bottom w:val="double" w:sz="4" w:space="0" w:color="auto"/>
            </w:tcBorders>
            <w:vAlign w:val="center"/>
          </w:tcPr>
          <w:p w:rsidR="00EE511D" w:rsidRDefault="00D56CBE" w:rsidP="00D33CED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公司名稱：</w:t>
            </w:r>
            <w:r w:rsidR="002546D2">
              <w:rPr>
                <w:rFonts w:hint="eastAsia"/>
                <w:sz w:val="28"/>
              </w:rPr>
              <w:t>臺北市北投區關渡國民小學</w:t>
            </w:r>
          </w:p>
        </w:tc>
        <w:tc>
          <w:tcPr>
            <w:tcW w:w="3482" w:type="dxa"/>
            <w:gridSpan w:val="2"/>
            <w:vAlign w:val="center"/>
          </w:tcPr>
          <w:p w:rsidR="00D56CBE" w:rsidRDefault="00D56CBE" w:rsidP="00D33CED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主要產品：</w:t>
            </w:r>
            <w:r w:rsidR="00D33CED">
              <w:rPr>
                <w:rFonts w:hint="eastAsia"/>
                <w:sz w:val="28"/>
              </w:rPr>
              <w:t xml:space="preserve"> </w:t>
            </w:r>
          </w:p>
        </w:tc>
      </w:tr>
      <w:tr w:rsidR="00D56CBE">
        <w:trPr>
          <w:cantSplit/>
          <w:trHeight w:val="341"/>
        </w:trPr>
        <w:tc>
          <w:tcPr>
            <w:tcW w:w="46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56CBE" w:rsidRDefault="00D56CBE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4038" w:type="dxa"/>
            <w:gridSpan w:val="3"/>
            <w:tcBorders>
              <w:top w:val="double" w:sz="4" w:space="0" w:color="auto"/>
            </w:tcBorders>
            <w:vAlign w:val="center"/>
          </w:tcPr>
          <w:p w:rsidR="00D56CBE" w:rsidRDefault="00D56CBE" w:rsidP="00D33CED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聯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絡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人：</w:t>
            </w:r>
            <w:r w:rsidR="00D33CED">
              <w:rPr>
                <w:sz w:val="28"/>
              </w:rPr>
              <w:t xml:space="preserve"> </w:t>
            </w:r>
            <w:r w:rsidR="002546D2">
              <w:rPr>
                <w:rFonts w:hint="eastAsia"/>
                <w:sz w:val="28"/>
              </w:rPr>
              <w:t>魏麗雲</w:t>
            </w:r>
          </w:p>
        </w:tc>
        <w:tc>
          <w:tcPr>
            <w:tcW w:w="3197" w:type="dxa"/>
            <w:gridSpan w:val="8"/>
            <w:tcBorders>
              <w:top w:val="double" w:sz="4" w:space="0" w:color="auto"/>
            </w:tcBorders>
            <w:vAlign w:val="center"/>
          </w:tcPr>
          <w:p w:rsidR="00D56CBE" w:rsidRDefault="00D56CBE" w:rsidP="007A6996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職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稱：</w:t>
            </w:r>
            <w:r w:rsidR="002546D2">
              <w:rPr>
                <w:rFonts w:hint="eastAsia"/>
                <w:sz w:val="28"/>
              </w:rPr>
              <w:t>人事室主任</w:t>
            </w:r>
          </w:p>
        </w:tc>
        <w:tc>
          <w:tcPr>
            <w:tcW w:w="3482" w:type="dxa"/>
            <w:gridSpan w:val="2"/>
            <w:vMerge w:val="restart"/>
            <w:vAlign w:val="center"/>
          </w:tcPr>
          <w:p w:rsidR="00D56CBE" w:rsidRDefault="00D56CBE">
            <w:pPr>
              <w:spacing w:line="400" w:lineRule="exac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員工人數：</w:t>
            </w:r>
            <w:r w:rsidR="007A6996">
              <w:rPr>
                <w:rFonts w:hint="eastAsia"/>
                <w:b/>
                <w:sz w:val="28"/>
              </w:rPr>
              <w:t>14</w:t>
            </w:r>
            <w:r w:rsidR="006C71AB">
              <w:rPr>
                <w:b/>
                <w:sz w:val="28"/>
              </w:rPr>
              <w:t>8</w:t>
            </w:r>
            <w:r>
              <w:rPr>
                <w:rFonts w:hint="eastAsia"/>
                <w:b/>
                <w:sz w:val="28"/>
              </w:rPr>
              <w:t>人</w:t>
            </w:r>
          </w:p>
          <w:p w:rsidR="00D56CBE" w:rsidRDefault="00D56CBE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b/>
                <w:sz w:val="28"/>
              </w:rPr>
              <w:t>義務進用機關構：</w:t>
            </w:r>
            <w:r w:rsidR="007A6996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hint="eastAsia"/>
                <w:b/>
                <w:sz w:val="28"/>
              </w:rPr>
              <w:t>是</w:t>
            </w:r>
            <w:r>
              <w:rPr>
                <w:rFonts w:ascii="標楷體" w:hint="eastAsia"/>
                <w:b/>
                <w:sz w:val="28"/>
              </w:rPr>
              <w:t>□</w:t>
            </w:r>
            <w:r>
              <w:rPr>
                <w:rFonts w:hint="eastAsia"/>
                <w:b/>
                <w:sz w:val="28"/>
              </w:rPr>
              <w:t>否</w:t>
            </w:r>
          </w:p>
        </w:tc>
      </w:tr>
      <w:tr w:rsidR="00D56CBE">
        <w:trPr>
          <w:cantSplit/>
          <w:trHeight w:val="341"/>
        </w:trPr>
        <w:tc>
          <w:tcPr>
            <w:tcW w:w="46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56CBE" w:rsidRDefault="00D56CBE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4038" w:type="dxa"/>
            <w:gridSpan w:val="3"/>
            <w:vAlign w:val="center"/>
          </w:tcPr>
          <w:p w:rsidR="00D56CBE" w:rsidRDefault="00D56CBE" w:rsidP="00D33CED">
            <w:pPr>
              <w:spacing w:line="400" w:lineRule="exact"/>
              <w:rPr>
                <w:spacing w:val="-24"/>
                <w:kern w:val="0"/>
                <w:sz w:val="28"/>
              </w:rPr>
            </w:pPr>
            <w:r>
              <w:rPr>
                <w:rFonts w:hint="eastAsia"/>
                <w:sz w:val="28"/>
              </w:rPr>
              <w:t>聯絡電話：</w:t>
            </w:r>
            <w:r w:rsidR="002546D2">
              <w:rPr>
                <w:rFonts w:hint="eastAsia"/>
                <w:sz w:val="28"/>
              </w:rPr>
              <w:t>2891-2847#851</w:t>
            </w:r>
          </w:p>
        </w:tc>
        <w:tc>
          <w:tcPr>
            <w:tcW w:w="3197" w:type="dxa"/>
            <w:gridSpan w:val="8"/>
            <w:vAlign w:val="center"/>
          </w:tcPr>
          <w:p w:rsidR="00D56CBE" w:rsidRDefault="00D56CBE" w:rsidP="00D33CED">
            <w:pPr>
              <w:spacing w:line="400" w:lineRule="exact"/>
              <w:ind w:left="-28"/>
              <w:rPr>
                <w:spacing w:val="-24"/>
                <w:kern w:val="0"/>
                <w:sz w:val="28"/>
              </w:rPr>
            </w:pPr>
            <w:r>
              <w:rPr>
                <w:rFonts w:hint="eastAsia"/>
                <w:spacing w:val="-24"/>
                <w:kern w:val="0"/>
                <w:sz w:val="28"/>
              </w:rPr>
              <w:t>聯絡人手機：</w:t>
            </w:r>
            <w:r w:rsidR="002546D2">
              <w:rPr>
                <w:rFonts w:hint="eastAsia"/>
                <w:spacing w:val="-24"/>
                <w:kern w:val="0"/>
                <w:sz w:val="28"/>
              </w:rPr>
              <w:t>0910368067</w:t>
            </w:r>
          </w:p>
        </w:tc>
        <w:tc>
          <w:tcPr>
            <w:tcW w:w="3482" w:type="dxa"/>
            <w:gridSpan w:val="2"/>
            <w:vMerge/>
            <w:vAlign w:val="center"/>
          </w:tcPr>
          <w:p w:rsidR="00D56CBE" w:rsidRDefault="00D56CBE">
            <w:pPr>
              <w:spacing w:line="400" w:lineRule="exact"/>
              <w:rPr>
                <w:sz w:val="28"/>
              </w:rPr>
            </w:pPr>
          </w:p>
        </w:tc>
      </w:tr>
      <w:tr w:rsidR="00D56CBE">
        <w:trPr>
          <w:cantSplit/>
          <w:trHeight w:val="378"/>
        </w:trPr>
        <w:tc>
          <w:tcPr>
            <w:tcW w:w="462" w:type="dxa"/>
            <w:vMerge/>
            <w:tcBorders>
              <w:left w:val="single" w:sz="4" w:space="0" w:color="auto"/>
              <w:bottom w:val="double" w:sz="4" w:space="0" w:color="auto"/>
            </w:tcBorders>
            <w:textDirection w:val="tbRlV"/>
            <w:vAlign w:val="center"/>
          </w:tcPr>
          <w:p w:rsidR="00D56CBE" w:rsidRDefault="00D56CBE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4038" w:type="dxa"/>
            <w:gridSpan w:val="3"/>
            <w:tcBorders>
              <w:bottom w:val="double" w:sz="4" w:space="0" w:color="auto"/>
            </w:tcBorders>
            <w:vAlign w:val="center"/>
          </w:tcPr>
          <w:p w:rsidR="00D56CBE" w:rsidRDefault="00D56CBE" w:rsidP="00D33CED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傳真電話：</w:t>
            </w:r>
          </w:p>
        </w:tc>
        <w:tc>
          <w:tcPr>
            <w:tcW w:w="6679" w:type="dxa"/>
            <w:gridSpan w:val="10"/>
            <w:tcBorders>
              <w:bottom w:val="double" w:sz="4" w:space="0" w:color="auto"/>
            </w:tcBorders>
            <w:vAlign w:val="center"/>
          </w:tcPr>
          <w:p w:rsidR="00D56CBE" w:rsidRDefault="00D56CBE" w:rsidP="00D33CED">
            <w:pPr>
              <w:spacing w:line="400" w:lineRule="exact"/>
              <w:ind w:leftChars="-11" w:left="-26" w:firstLineChars="10" w:firstLine="28"/>
              <w:rPr>
                <w:sz w:val="28"/>
              </w:rPr>
            </w:pPr>
            <w:r>
              <w:rPr>
                <w:rFonts w:hint="eastAsia"/>
                <w:sz w:val="28"/>
              </w:rPr>
              <w:t>公司地址：</w:t>
            </w:r>
            <w:r w:rsidR="002546D2" w:rsidRPr="002546D2">
              <w:rPr>
                <w:sz w:val="28"/>
              </w:rPr>
              <w:t xml:space="preserve">11257 </w:t>
            </w:r>
            <w:r w:rsidR="002546D2" w:rsidRPr="002546D2">
              <w:rPr>
                <w:sz w:val="28"/>
              </w:rPr>
              <w:t>臺北市北投區中央北路四段</w:t>
            </w:r>
            <w:r w:rsidR="002546D2" w:rsidRPr="002546D2">
              <w:rPr>
                <w:sz w:val="28"/>
              </w:rPr>
              <w:t>581</w:t>
            </w:r>
            <w:r w:rsidR="002546D2" w:rsidRPr="002546D2">
              <w:rPr>
                <w:sz w:val="28"/>
              </w:rPr>
              <w:t>號</w:t>
            </w:r>
          </w:p>
        </w:tc>
      </w:tr>
      <w:tr w:rsidR="0058757C">
        <w:trPr>
          <w:cantSplit/>
          <w:trHeight w:val="378"/>
        </w:trPr>
        <w:tc>
          <w:tcPr>
            <w:tcW w:w="46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58757C" w:rsidRDefault="0058757C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工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作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說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明</w:t>
            </w:r>
          </w:p>
        </w:tc>
        <w:tc>
          <w:tcPr>
            <w:tcW w:w="4038" w:type="dxa"/>
            <w:gridSpan w:val="3"/>
            <w:tcBorders>
              <w:top w:val="double" w:sz="4" w:space="0" w:color="auto"/>
            </w:tcBorders>
            <w:vAlign w:val="center"/>
          </w:tcPr>
          <w:p w:rsidR="009B169F" w:rsidRDefault="0058757C" w:rsidP="009B169F">
            <w:pPr>
              <w:spacing w:line="400" w:lineRule="exact"/>
              <w:rPr>
                <w:sz w:val="28"/>
              </w:rPr>
            </w:pPr>
            <w:r w:rsidRPr="00535110">
              <w:rPr>
                <w:rFonts w:hint="eastAsia"/>
                <w:sz w:val="28"/>
              </w:rPr>
              <w:t>職務名稱：</w:t>
            </w:r>
            <w:r w:rsidR="007A6996" w:rsidRPr="00535110">
              <w:rPr>
                <w:rFonts w:hint="eastAsia"/>
                <w:sz w:val="28"/>
              </w:rPr>
              <w:t>課後社團</w:t>
            </w:r>
            <w:r w:rsidR="009B169F">
              <w:rPr>
                <w:rFonts w:hint="eastAsia"/>
                <w:sz w:val="28"/>
              </w:rPr>
              <w:t>部分工時</w:t>
            </w:r>
          </w:p>
          <w:p w:rsidR="0058757C" w:rsidRPr="00535110" w:rsidRDefault="007A6996" w:rsidP="009B169F">
            <w:pPr>
              <w:spacing w:line="400" w:lineRule="exact"/>
              <w:jc w:val="center"/>
              <w:rPr>
                <w:sz w:val="28"/>
                <w:u w:val="single"/>
              </w:rPr>
            </w:pPr>
            <w:r w:rsidRPr="00535110">
              <w:rPr>
                <w:rFonts w:hint="eastAsia"/>
                <w:sz w:val="28"/>
              </w:rPr>
              <w:t>行政助理</w:t>
            </w:r>
          </w:p>
        </w:tc>
        <w:tc>
          <w:tcPr>
            <w:tcW w:w="6679" w:type="dxa"/>
            <w:gridSpan w:val="10"/>
            <w:tcBorders>
              <w:top w:val="double" w:sz="4" w:space="0" w:color="auto"/>
            </w:tcBorders>
            <w:vAlign w:val="center"/>
          </w:tcPr>
          <w:p w:rsidR="0058757C" w:rsidRPr="00535110" w:rsidRDefault="0058757C">
            <w:pPr>
              <w:spacing w:line="400" w:lineRule="exact"/>
              <w:rPr>
                <w:sz w:val="28"/>
                <w:u w:val="single"/>
              </w:rPr>
            </w:pPr>
            <w:r w:rsidRPr="00535110">
              <w:rPr>
                <w:rFonts w:hint="eastAsia"/>
                <w:sz w:val="28"/>
              </w:rPr>
              <w:t>上班地址：</w:t>
            </w:r>
            <w:r w:rsidR="002546D2" w:rsidRPr="00535110">
              <w:rPr>
                <mc:AlternateContent>
                  <mc:Choice Requires="w16se">
                    <w:rFonts w:asci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535110">
              <w:rPr>
                <w:rFonts w:ascii="標楷體" w:hint="eastAsia"/>
              </w:rPr>
              <w:t>同上</w:t>
            </w:r>
            <w:r w:rsidRPr="00535110">
              <w:rPr>
                <w:rFonts w:ascii="標楷體" w:hint="eastAsia"/>
                <w:sz w:val="28"/>
              </w:rPr>
              <w:t>□</w:t>
            </w:r>
            <w:r w:rsidRPr="00535110">
              <w:rPr>
                <w:rFonts w:ascii="標楷體" w:hint="eastAsia"/>
              </w:rPr>
              <w:t>其他</w:t>
            </w:r>
            <w:r w:rsidRPr="00535110">
              <w:rPr>
                <w:rFonts w:ascii="標楷體" w:hint="eastAsia"/>
                <w:sz w:val="20"/>
              </w:rPr>
              <w:t>：</w:t>
            </w:r>
            <w:r w:rsidRPr="00535110">
              <w:rPr>
                <w:rFonts w:ascii="標楷體" w:hint="eastAsia"/>
                <w:u w:val="single"/>
              </w:rPr>
              <w:t xml:space="preserve">        </w:t>
            </w:r>
            <w:r w:rsidRPr="00535110">
              <w:rPr>
                <w:rFonts w:hint="eastAsia"/>
                <w:sz w:val="28"/>
                <w:u w:val="single"/>
              </w:rPr>
              <w:t xml:space="preserve">                  </w:t>
            </w:r>
          </w:p>
        </w:tc>
      </w:tr>
      <w:tr w:rsidR="0058757C" w:rsidTr="00B07485">
        <w:trPr>
          <w:cantSplit/>
          <w:trHeight w:val="1192"/>
        </w:trPr>
        <w:tc>
          <w:tcPr>
            <w:tcW w:w="462" w:type="dxa"/>
            <w:vMerge/>
            <w:textDirection w:val="tbRlV"/>
            <w:vAlign w:val="center"/>
          </w:tcPr>
          <w:p w:rsidR="0058757C" w:rsidRDefault="0058757C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071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7C" w:rsidRDefault="0058757C" w:rsidP="002C5F74">
            <w:pPr>
              <w:spacing w:line="400" w:lineRule="exact"/>
              <w:ind w:left="1960" w:hangingChars="700" w:hanging="1960"/>
              <w:rPr>
                <w:sz w:val="28"/>
              </w:rPr>
            </w:pPr>
            <w:r w:rsidRPr="00535110">
              <w:rPr>
                <w:rFonts w:hint="eastAsia"/>
                <w:sz w:val="28"/>
              </w:rPr>
              <w:t>職務內容摘要</w:t>
            </w:r>
            <w:r w:rsidR="00B07485">
              <w:rPr>
                <w:rFonts w:ascii="標楷體" w:hAnsi="標楷體" w:hint="eastAsia"/>
                <w:sz w:val="28"/>
              </w:rPr>
              <w:t>:</w:t>
            </w:r>
            <w:r w:rsidR="00B07485" w:rsidRPr="00535110">
              <w:rPr>
                <w:rFonts w:hint="eastAsia"/>
                <w:sz w:val="28"/>
              </w:rPr>
              <w:t xml:space="preserve"> </w:t>
            </w:r>
            <w:r w:rsidR="00665C6A" w:rsidRPr="00535110">
              <w:rPr>
                <w:rFonts w:hint="eastAsia"/>
                <w:sz w:val="28"/>
              </w:rPr>
              <w:t>(</w:t>
            </w:r>
            <w:r w:rsidR="00665C6A" w:rsidRPr="00535110">
              <w:rPr>
                <w:rFonts w:hint="eastAsia"/>
                <w:sz w:val="28"/>
              </w:rPr>
              <w:t>預估</w:t>
            </w:r>
            <w:r w:rsidR="00665C6A" w:rsidRPr="00535110">
              <w:rPr>
                <w:rFonts w:hint="eastAsia"/>
                <w:sz w:val="28"/>
              </w:rPr>
              <w:t>111</w:t>
            </w:r>
            <w:r w:rsidR="00665C6A" w:rsidRPr="00535110">
              <w:rPr>
                <w:rFonts w:hint="eastAsia"/>
                <w:sz w:val="28"/>
              </w:rPr>
              <w:t>年</w:t>
            </w:r>
            <w:r w:rsidR="008C22A2">
              <w:rPr>
                <w:rFonts w:hint="eastAsia"/>
                <w:sz w:val="28"/>
              </w:rPr>
              <w:t>6</w:t>
            </w:r>
            <w:r w:rsidR="00665C6A" w:rsidRPr="00535110">
              <w:rPr>
                <w:rFonts w:hint="eastAsia"/>
                <w:sz w:val="28"/>
              </w:rPr>
              <w:t>月</w:t>
            </w:r>
            <w:r w:rsidR="00F80019">
              <w:rPr>
                <w:rFonts w:hint="eastAsia"/>
                <w:sz w:val="28"/>
              </w:rPr>
              <w:t>22</w:t>
            </w:r>
            <w:r w:rsidR="008C22A2">
              <w:rPr>
                <w:rFonts w:hint="eastAsia"/>
                <w:sz w:val="28"/>
              </w:rPr>
              <w:t>日後職</w:t>
            </w:r>
            <w:r w:rsidR="00665C6A" w:rsidRPr="00535110">
              <w:rPr>
                <w:rFonts w:hint="eastAsia"/>
                <w:sz w:val="28"/>
              </w:rPr>
              <w:t>缺</w:t>
            </w:r>
            <w:r w:rsidR="002C5F74">
              <w:rPr>
                <w:rFonts w:hint="eastAsia"/>
                <w:sz w:val="28"/>
              </w:rPr>
              <w:t>；</w:t>
            </w:r>
            <w:r w:rsidR="002C5F74" w:rsidRPr="002C5F74">
              <w:rPr>
                <w:rFonts w:hint="eastAsia"/>
                <w:sz w:val="28"/>
              </w:rPr>
              <w:t>自</w:t>
            </w:r>
            <w:r w:rsidR="002C5F74" w:rsidRPr="002C5F74">
              <w:rPr>
                <w:rFonts w:hint="eastAsia"/>
                <w:sz w:val="28"/>
              </w:rPr>
              <w:t>111</w:t>
            </w:r>
            <w:r w:rsidR="002C5F74" w:rsidRPr="002C5F74">
              <w:rPr>
                <w:rFonts w:hint="eastAsia"/>
                <w:sz w:val="28"/>
              </w:rPr>
              <w:t>年</w:t>
            </w:r>
            <w:r w:rsidR="002C5F74" w:rsidRPr="002C5F74">
              <w:rPr>
                <w:rFonts w:hint="eastAsia"/>
                <w:sz w:val="28"/>
              </w:rPr>
              <w:t>6</w:t>
            </w:r>
            <w:r w:rsidR="002C5F74" w:rsidRPr="002C5F74">
              <w:rPr>
                <w:rFonts w:hint="eastAsia"/>
                <w:sz w:val="28"/>
              </w:rPr>
              <w:t>月</w:t>
            </w:r>
            <w:r w:rsidR="002C5F74" w:rsidRPr="002C5F74">
              <w:rPr>
                <w:rFonts w:hint="eastAsia"/>
                <w:sz w:val="28"/>
              </w:rPr>
              <w:t>2</w:t>
            </w:r>
            <w:r w:rsidR="000F4240">
              <w:rPr>
                <w:rFonts w:hint="eastAsia"/>
                <w:sz w:val="28"/>
              </w:rPr>
              <w:t>3</w:t>
            </w:r>
            <w:r w:rsidR="002C5F74" w:rsidRPr="002C5F74">
              <w:rPr>
                <w:rFonts w:hint="eastAsia"/>
                <w:sz w:val="28"/>
              </w:rPr>
              <w:t>日至</w:t>
            </w:r>
            <w:r w:rsidR="002C5F74" w:rsidRPr="002C5F74">
              <w:rPr>
                <w:rFonts w:hint="eastAsia"/>
                <w:sz w:val="28"/>
              </w:rPr>
              <w:t>112</w:t>
            </w:r>
            <w:r w:rsidR="002C5F74" w:rsidRPr="002C5F74">
              <w:rPr>
                <w:rFonts w:hint="eastAsia"/>
                <w:sz w:val="28"/>
              </w:rPr>
              <w:t>年</w:t>
            </w:r>
            <w:r w:rsidR="002C5F74" w:rsidRPr="002C5F74">
              <w:rPr>
                <w:rFonts w:hint="eastAsia"/>
                <w:sz w:val="28"/>
              </w:rPr>
              <w:t>7</w:t>
            </w:r>
            <w:r w:rsidR="002C5F74" w:rsidRPr="002C5F74">
              <w:rPr>
                <w:rFonts w:hint="eastAsia"/>
                <w:sz w:val="28"/>
              </w:rPr>
              <w:t>月</w:t>
            </w:r>
            <w:r w:rsidR="002C5F74" w:rsidRPr="002C5F74">
              <w:rPr>
                <w:rFonts w:hint="eastAsia"/>
                <w:sz w:val="28"/>
              </w:rPr>
              <w:t>31</w:t>
            </w:r>
            <w:r w:rsidR="002C5F74" w:rsidRPr="002C5F74">
              <w:rPr>
                <w:rFonts w:hint="eastAsia"/>
                <w:sz w:val="28"/>
              </w:rPr>
              <w:t>日，每學年預算經費編列支應）</w:t>
            </w:r>
          </w:p>
          <w:p w:rsidR="00B07485" w:rsidRPr="00906169" w:rsidRDefault="00B07485" w:rsidP="007A35E8">
            <w:pPr>
              <w:spacing w:line="320" w:lineRule="exact"/>
              <w:ind w:left="360" w:hangingChars="150" w:hanging="360"/>
              <w:jc w:val="both"/>
            </w:pPr>
            <w:r w:rsidRPr="00906169">
              <w:rPr>
                <w:rFonts w:hint="eastAsia"/>
              </w:rPr>
              <w:t>(</w:t>
            </w:r>
            <w:r w:rsidRPr="00906169">
              <w:rPr>
                <w:rFonts w:hint="eastAsia"/>
              </w:rPr>
              <w:t>一</w:t>
            </w:r>
            <w:r w:rsidRPr="00906169">
              <w:rPr>
                <w:rFonts w:hint="eastAsia"/>
              </w:rPr>
              <w:t>)</w:t>
            </w:r>
            <w:r w:rsidRPr="00906169">
              <w:rPr>
                <w:rFonts w:hint="eastAsia"/>
              </w:rPr>
              <w:t>協助課後照顧、課後社團相關事務工作。</w:t>
            </w:r>
            <w:r w:rsidRPr="00906169">
              <w:rPr>
                <w:rFonts w:hint="eastAsia"/>
              </w:rPr>
              <w:t>(</w:t>
            </w:r>
            <w:r w:rsidRPr="00906169">
              <w:rPr>
                <w:rFonts w:hint="eastAsia"/>
              </w:rPr>
              <w:t>含：接聽電話、巡堂、出缺席管理、文書、成果整理、任課人員簽到表、薪水清冊、加班請示單、加班費清冊、學生退社申請、籌備社團簡章及成果展、照顧受傷學童處理或轉送等相關工作</w:t>
            </w:r>
            <w:r w:rsidRPr="00906169">
              <w:rPr>
                <w:rFonts w:hint="eastAsia"/>
              </w:rPr>
              <w:t>)</w:t>
            </w:r>
            <w:r w:rsidRPr="00906169">
              <w:rPr>
                <w:rFonts w:hint="eastAsia"/>
              </w:rPr>
              <w:t>。</w:t>
            </w:r>
          </w:p>
          <w:p w:rsidR="00B07485" w:rsidRPr="00906169" w:rsidRDefault="00B07485" w:rsidP="007A35E8">
            <w:pPr>
              <w:spacing w:line="320" w:lineRule="exact"/>
              <w:ind w:left="480" w:hangingChars="200" w:hanging="480"/>
              <w:jc w:val="both"/>
            </w:pPr>
            <w:r w:rsidRPr="00906169">
              <w:rPr>
                <w:rFonts w:hint="eastAsia"/>
              </w:rPr>
              <w:t>(</w:t>
            </w:r>
            <w:r w:rsidRPr="00906169">
              <w:rPr>
                <w:rFonts w:hint="eastAsia"/>
              </w:rPr>
              <w:t>二</w:t>
            </w:r>
            <w:r w:rsidRPr="00906169">
              <w:rPr>
                <w:rFonts w:hint="eastAsia"/>
              </w:rPr>
              <w:t>)</w:t>
            </w:r>
            <w:r w:rsidRPr="00906169">
              <w:rPr>
                <w:rFonts w:hint="eastAsia"/>
              </w:rPr>
              <w:t>協助中午午餐巡視及班級掃具清點、更換與發放。</w:t>
            </w:r>
          </w:p>
          <w:p w:rsidR="00B07485" w:rsidRPr="00906169" w:rsidRDefault="00B07485" w:rsidP="007A35E8">
            <w:pPr>
              <w:spacing w:line="320" w:lineRule="exact"/>
              <w:ind w:left="480" w:hangingChars="200" w:hanging="480"/>
              <w:jc w:val="both"/>
            </w:pPr>
            <w:r w:rsidRPr="00906169">
              <w:rPr>
                <w:rFonts w:hint="eastAsia"/>
              </w:rPr>
              <w:t>(</w:t>
            </w:r>
            <w:r w:rsidRPr="00906169">
              <w:rPr>
                <w:rFonts w:hint="eastAsia"/>
              </w:rPr>
              <w:t>三</w:t>
            </w:r>
            <w:r w:rsidRPr="00906169">
              <w:rPr>
                <w:rFonts w:hint="eastAsia"/>
              </w:rPr>
              <w:t>)</w:t>
            </w:r>
            <w:r w:rsidRPr="00906169">
              <w:rPr>
                <w:rFonts w:hint="eastAsia"/>
              </w:rPr>
              <w:t>協助教務處、學務處行政支援工作</w:t>
            </w:r>
            <w:r w:rsidRPr="00906169">
              <w:rPr>
                <w:rFonts w:hint="eastAsia"/>
              </w:rPr>
              <w:t>(</w:t>
            </w:r>
            <w:r w:rsidRPr="00906169">
              <w:rPr>
                <w:rFonts w:hint="eastAsia"/>
              </w:rPr>
              <w:t>如文書繕打、支援各組業務等工作</w:t>
            </w:r>
            <w:r w:rsidRPr="00906169">
              <w:rPr>
                <w:rFonts w:hint="eastAsia"/>
              </w:rPr>
              <w:t>)</w:t>
            </w:r>
            <w:r w:rsidRPr="00906169">
              <w:rPr>
                <w:rFonts w:hint="eastAsia"/>
              </w:rPr>
              <w:t>。</w:t>
            </w:r>
          </w:p>
          <w:p w:rsidR="00B07485" w:rsidRPr="00535110" w:rsidRDefault="00B07485" w:rsidP="007A35E8">
            <w:pPr>
              <w:spacing w:line="320" w:lineRule="exact"/>
              <w:ind w:left="480" w:hangingChars="200" w:hanging="480"/>
              <w:jc w:val="both"/>
              <w:rPr>
                <w:sz w:val="28"/>
              </w:rPr>
            </w:pPr>
            <w:r w:rsidRPr="00906169">
              <w:rPr>
                <w:rFonts w:hint="eastAsia"/>
              </w:rPr>
              <w:t>(</w:t>
            </w:r>
            <w:r w:rsidRPr="00906169">
              <w:rPr>
                <w:rFonts w:hint="eastAsia"/>
              </w:rPr>
              <w:t>四</w:t>
            </w:r>
            <w:r w:rsidRPr="00906169">
              <w:rPr>
                <w:rFonts w:hint="eastAsia"/>
              </w:rPr>
              <w:t>)</w:t>
            </w:r>
            <w:r w:rsidRPr="00906169">
              <w:rPr>
                <w:rFonts w:hint="eastAsia"/>
              </w:rPr>
              <w:t>其他臨時交辦事項。</w:t>
            </w:r>
          </w:p>
        </w:tc>
      </w:tr>
      <w:tr w:rsidR="0058757C">
        <w:trPr>
          <w:cantSplit/>
          <w:trHeight w:val="1113"/>
        </w:trPr>
        <w:tc>
          <w:tcPr>
            <w:tcW w:w="462" w:type="dxa"/>
            <w:vMerge/>
            <w:textDirection w:val="tbRlV"/>
            <w:vAlign w:val="center"/>
          </w:tcPr>
          <w:p w:rsidR="0058757C" w:rsidRDefault="0058757C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071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7C" w:rsidRPr="007A6996" w:rsidRDefault="0058757C" w:rsidP="003F5F2E">
            <w:pPr>
              <w:spacing w:line="400" w:lineRule="exact"/>
              <w:rPr>
                <w:rFonts w:ascii="標楷體"/>
                <w:color w:val="FF0000"/>
                <w:u w:val="single"/>
              </w:rPr>
            </w:pPr>
            <w:r>
              <w:rPr>
                <w:rFonts w:hint="eastAsia"/>
                <w:sz w:val="28"/>
              </w:rPr>
              <w:t>工作時間：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rFonts w:ascii="標楷體" w:hint="eastAsia"/>
                <w:sz w:val="28"/>
              </w:rPr>
              <w:t>、</w:t>
            </w:r>
            <w:r w:rsidR="002546D2">
              <w:rPr>
                <w:rFonts w:ascii="Segoe UI Emoji" w:eastAsia="Segoe UI Emoji" w:hAnsi="Segoe UI Emoji" w:cs="Segoe UI Emoji" w:hint="eastAsia"/>
              </w:rPr>
              <w:t>■</w:t>
            </w:r>
            <w:r>
              <w:rPr>
                <w:rFonts w:ascii="標楷體" w:hint="eastAsia"/>
                <w:sz w:val="28"/>
              </w:rPr>
              <w:t>固定班，</w:t>
            </w:r>
            <w:r w:rsidR="0002525D" w:rsidRPr="0002525D">
              <w:rPr>
                <w:rFonts w:ascii="標楷體" w:hint="eastAsia"/>
                <w:color w:val="FF0000"/>
                <w:sz w:val="28"/>
              </w:rPr>
              <w:t>學期中</w:t>
            </w:r>
            <w:r w:rsidR="0002525D" w:rsidRPr="0002525D">
              <w:rPr>
                <w:rFonts w:ascii="新細明體" w:eastAsia="新細明體" w:hAnsi="新細明體" w:hint="eastAsia"/>
                <w:color w:val="FF0000"/>
                <w:sz w:val="28"/>
              </w:rPr>
              <w:t>：</w:t>
            </w:r>
            <w:r w:rsidR="007A35E8">
              <w:rPr>
                <w:rFonts w:ascii="標楷體" w:hint="eastAsia"/>
                <w:color w:val="FF0000"/>
              </w:rPr>
              <w:t>10</w:t>
            </w:r>
            <w:r w:rsidRPr="0002525D">
              <w:rPr>
                <w:rFonts w:ascii="標楷體" w:hint="eastAsia"/>
                <w:color w:val="FF0000"/>
              </w:rPr>
              <w:t>時</w:t>
            </w:r>
            <w:r w:rsidR="007A6996" w:rsidRPr="0002525D">
              <w:rPr>
                <w:rFonts w:ascii="標楷體" w:hint="eastAsia"/>
                <w:color w:val="FF0000"/>
              </w:rPr>
              <w:t>00</w:t>
            </w:r>
            <w:r w:rsidRPr="0002525D">
              <w:rPr>
                <w:rFonts w:ascii="標楷體" w:hint="eastAsia"/>
                <w:color w:val="FF0000"/>
              </w:rPr>
              <w:t>分至</w:t>
            </w:r>
            <w:r w:rsidR="007A6996" w:rsidRPr="0002525D">
              <w:rPr>
                <w:rFonts w:ascii="標楷體" w:hint="eastAsia"/>
                <w:color w:val="FF0000"/>
              </w:rPr>
              <w:t>1</w:t>
            </w:r>
            <w:r w:rsidR="007A35E8">
              <w:rPr>
                <w:rFonts w:ascii="標楷體" w:hint="eastAsia"/>
                <w:color w:val="FF0000"/>
              </w:rPr>
              <w:t>8</w:t>
            </w:r>
            <w:r w:rsidRPr="0002525D">
              <w:rPr>
                <w:rFonts w:ascii="標楷體" w:hint="eastAsia"/>
                <w:color w:val="FF0000"/>
              </w:rPr>
              <w:t>時</w:t>
            </w:r>
            <w:r w:rsidR="007A35E8">
              <w:rPr>
                <w:rFonts w:ascii="標楷體" w:hint="eastAsia"/>
                <w:color w:val="FF0000"/>
              </w:rPr>
              <w:t>0</w:t>
            </w:r>
            <w:r w:rsidR="007A6996" w:rsidRPr="0002525D">
              <w:rPr>
                <w:rFonts w:ascii="標楷體" w:hint="eastAsia"/>
                <w:color w:val="FF0000"/>
              </w:rPr>
              <w:t>0</w:t>
            </w:r>
            <w:r w:rsidRPr="0002525D">
              <w:rPr>
                <w:rFonts w:ascii="標楷體" w:hint="eastAsia"/>
                <w:color w:val="FF0000"/>
              </w:rPr>
              <w:t>分</w:t>
            </w:r>
            <w:r w:rsidRPr="007A35E8">
              <w:rPr>
                <w:rFonts w:ascii="標楷體" w:hint="eastAsia"/>
                <w:color w:val="FF0000"/>
                <w:sz w:val="22"/>
              </w:rPr>
              <w:t>(休息時間</w:t>
            </w:r>
            <w:r w:rsidR="007A6996" w:rsidRPr="007A35E8">
              <w:rPr>
                <w:rFonts w:ascii="標楷體" w:hint="eastAsia"/>
                <w:color w:val="FF0000"/>
                <w:sz w:val="22"/>
              </w:rPr>
              <w:t>12</w:t>
            </w:r>
            <w:ins w:id="0" w:author="lkkliao" w:date="2010-03-08T16:32:00Z">
              <w:r w:rsidRPr="007A35E8">
                <w:rPr>
                  <w:rFonts w:ascii="標楷體" w:hint="eastAsia"/>
                  <w:color w:val="FF0000"/>
                  <w:sz w:val="22"/>
                </w:rPr>
                <w:t>時</w:t>
              </w:r>
            </w:ins>
            <w:r w:rsidR="007A6996" w:rsidRPr="007A35E8">
              <w:rPr>
                <w:rFonts w:ascii="標楷體" w:hint="eastAsia"/>
                <w:color w:val="FF0000"/>
                <w:sz w:val="22"/>
              </w:rPr>
              <w:t>00</w:t>
            </w:r>
            <w:ins w:id="1" w:author="lkkliao" w:date="2010-03-08T16:32:00Z">
              <w:r w:rsidRPr="007A35E8">
                <w:rPr>
                  <w:rFonts w:ascii="標楷體" w:hint="eastAsia"/>
                  <w:color w:val="FF0000"/>
                  <w:sz w:val="22"/>
                </w:rPr>
                <w:t>分至</w:t>
              </w:r>
            </w:ins>
            <w:r w:rsidR="007A6996" w:rsidRPr="007A35E8">
              <w:rPr>
                <w:rFonts w:ascii="標楷體" w:hint="eastAsia"/>
                <w:color w:val="FF0000"/>
                <w:sz w:val="22"/>
              </w:rPr>
              <w:t>1</w:t>
            </w:r>
            <w:r w:rsidR="007A35E8">
              <w:rPr>
                <w:rFonts w:ascii="標楷體" w:hint="eastAsia"/>
                <w:color w:val="FF0000"/>
                <w:sz w:val="22"/>
              </w:rPr>
              <w:t>2</w:t>
            </w:r>
            <w:ins w:id="2" w:author="lkkliao" w:date="2010-03-08T16:32:00Z">
              <w:r w:rsidRPr="007A35E8">
                <w:rPr>
                  <w:rFonts w:ascii="標楷體" w:hint="eastAsia"/>
                  <w:color w:val="FF0000"/>
                  <w:sz w:val="22"/>
                </w:rPr>
                <w:t>時</w:t>
              </w:r>
            </w:ins>
            <w:r w:rsidR="007A35E8">
              <w:rPr>
                <w:rFonts w:ascii="標楷體" w:hint="eastAsia"/>
                <w:color w:val="FF0000"/>
                <w:sz w:val="22"/>
              </w:rPr>
              <w:t>3</w:t>
            </w:r>
            <w:r w:rsidR="007A6996" w:rsidRPr="007A35E8">
              <w:rPr>
                <w:rFonts w:ascii="標楷體" w:hint="eastAsia"/>
                <w:color w:val="FF0000"/>
                <w:sz w:val="22"/>
              </w:rPr>
              <w:t>0</w:t>
            </w:r>
            <w:r w:rsidRPr="007A35E8">
              <w:rPr>
                <w:rFonts w:ascii="標楷體" w:hint="eastAsia"/>
                <w:color w:val="FF0000"/>
                <w:sz w:val="22"/>
              </w:rPr>
              <w:t>分)</w:t>
            </w:r>
          </w:p>
          <w:p w:rsidR="0058757C" w:rsidRDefault="0058757C">
            <w:pPr>
              <w:spacing w:line="400" w:lineRule="exact"/>
              <w:rPr>
                <w:sz w:val="28"/>
              </w:rPr>
            </w:pPr>
            <w:r>
              <w:rPr>
                <w:rFonts w:ascii="標楷體" w:hint="eastAsia"/>
                <w:sz w:val="28"/>
              </w:rPr>
              <w:t xml:space="preserve">          </w:t>
            </w:r>
            <w:r>
              <w:rPr>
                <w:sz w:val="28"/>
              </w:rPr>
              <w:t xml:space="preserve"> 2</w:t>
            </w:r>
            <w:r>
              <w:rPr>
                <w:rFonts w:ascii="標楷體" w:hint="eastAsia"/>
                <w:sz w:val="28"/>
              </w:rPr>
              <w:t>、□分早晚班，</w:t>
            </w:r>
            <w:r>
              <w:rPr>
                <w:rFonts w:ascii="標楷體" w:hint="eastAsia"/>
                <w:b/>
                <w:sz w:val="28"/>
              </w:rPr>
              <w:t>早</w:t>
            </w:r>
            <w:r>
              <w:rPr>
                <w:rFonts w:ascii="標楷體"/>
                <w:sz w:val="28"/>
                <w:u w:val="single"/>
              </w:rPr>
              <w:t xml:space="preserve"> </w:t>
            </w:r>
            <w:r>
              <w:rPr>
                <w:rFonts w:asci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hint="eastAsia"/>
                <w:sz w:val="28"/>
              </w:rPr>
              <w:t>時</w:t>
            </w:r>
            <w:r>
              <w:rPr>
                <w:rFonts w:ascii="標楷體"/>
                <w:sz w:val="28"/>
                <w:u w:val="single"/>
              </w:rPr>
              <w:t xml:space="preserve">  </w:t>
            </w:r>
            <w:r>
              <w:rPr>
                <w:rFonts w:ascii="標楷體" w:hint="eastAsia"/>
                <w:sz w:val="28"/>
              </w:rPr>
              <w:t>分至</w:t>
            </w:r>
            <w:r>
              <w:rPr>
                <w:rFonts w:ascii="標楷體"/>
                <w:sz w:val="28"/>
                <w:u w:val="single"/>
              </w:rPr>
              <w:t xml:space="preserve">  </w:t>
            </w:r>
            <w:r>
              <w:rPr>
                <w:rFonts w:ascii="標楷體" w:hint="eastAsia"/>
                <w:sz w:val="28"/>
              </w:rPr>
              <w:t>時</w:t>
            </w:r>
            <w:r>
              <w:rPr>
                <w:rFonts w:ascii="標楷體"/>
                <w:sz w:val="28"/>
                <w:u w:val="single"/>
              </w:rPr>
              <w:t xml:space="preserve">  </w:t>
            </w:r>
            <w:r>
              <w:rPr>
                <w:rFonts w:ascii="標楷體" w:hint="eastAsia"/>
                <w:sz w:val="28"/>
              </w:rPr>
              <w:t>分；</w:t>
            </w:r>
            <w:r>
              <w:rPr>
                <w:rFonts w:ascii="標楷體" w:hint="eastAsia"/>
                <w:b/>
                <w:sz w:val="28"/>
              </w:rPr>
              <w:t>晚</w:t>
            </w:r>
            <w:r>
              <w:rPr>
                <w:rFonts w:ascii="標楷體"/>
                <w:sz w:val="28"/>
                <w:u w:val="single"/>
              </w:rPr>
              <w:t xml:space="preserve">  </w:t>
            </w:r>
            <w:r>
              <w:rPr>
                <w:rFonts w:ascii="標楷體" w:hint="eastAsia"/>
                <w:sz w:val="28"/>
              </w:rPr>
              <w:t>時</w:t>
            </w:r>
            <w:r>
              <w:rPr>
                <w:rFonts w:ascii="標楷體"/>
                <w:sz w:val="28"/>
                <w:u w:val="single"/>
              </w:rPr>
              <w:t xml:space="preserve">  </w:t>
            </w:r>
            <w:r>
              <w:rPr>
                <w:rFonts w:ascii="標楷體" w:hint="eastAsia"/>
                <w:sz w:val="28"/>
              </w:rPr>
              <w:t>分至</w:t>
            </w:r>
            <w:r>
              <w:rPr>
                <w:rFonts w:ascii="標楷體"/>
                <w:sz w:val="28"/>
                <w:u w:val="single"/>
              </w:rPr>
              <w:t xml:space="preserve">  </w:t>
            </w:r>
            <w:r>
              <w:rPr>
                <w:rFonts w:ascii="標楷體" w:hint="eastAsia"/>
                <w:sz w:val="28"/>
              </w:rPr>
              <w:t>時</w:t>
            </w:r>
            <w:r>
              <w:rPr>
                <w:rFonts w:ascii="標楷體"/>
                <w:sz w:val="28"/>
                <w:u w:val="single"/>
              </w:rPr>
              <w:t xml:space="preserve">  </w:t>
            </w:r>
            <w:r>
              <w:rPr>
                <w:rFonts w:hint="eastAsia"/>
                <w:sz w:val="28"/>
              </w:rPr>
              <w:t>分</w:t>
            </w:r>
          </w:p>
          <w:p w:rsidR="0058757C" w:rsidRDefault="0058757C">
            <w:pPr>
              <w:spacing w:line="400" w:lineRule="exact"/>
              <w:rPr>
                <w:rFonts w:ascii="標楷體"/>
                <w:sz w:val="28"/>
                <w:u w:val="single"/>
              </w:rPr>
            </w:pPr>
            <w:r>
              <w:rPr>
                <w:rFonts w:ascii="標楷體" w:hint="eastAsia"/>
                <w:sz w:val="28"/>
              </w:rPr>
              <w:t xml:space="preserve">           </w:t>
            </w:r>
            <w:r>
              <w:rPr>
                <w:sz w:val="28"/>
              </w:rPr>
              <w:t>3</w:t>
            </w:r>
            <w:r>
              <w:rPr>
                <w:rFonts w:ascii="標楷體" w:hint="eastAsia"/>
                <w:sz w:val="28"/>
              </w:rPr>
              <w:t>、</w:t>
            </w:r>
            <w:r w:rsidR="00D33CED">
              <w:rPr>
                <w:rFonts w:ascii="標楷體" w:hint="eastAsia"/>
                <w:sz w:val="28"/>
              </w:rPr>
              <w:t>□</w:t>
            </w:r>
            <w:r>
              <w:rPr>
                <w:rFonts w:ascii="標楷體" w:hint="eastAsia"/>
                <w:sz w:val="28"/>
              </w:rPr>
              <w:t>輪班，</w:t>
            </w:r>
            <w:r>
              <w:rPr>
                <w:rFonts w:ascii="標楷體" w:hint="eastAsia"/>
                <w:sz w:val="28"/>
                <w:u w:val="single"/>
              </w:rPr>
              <w:t>輪班方式：</w:t>
            </w:r>
            <w:r w:rsidR="00D33CED">
              <w:rPr>
                <w:rFonts w:ascii="標楷體" w:hint="eastAsia"/>
                <w:sz w:val="28"/>
                <w:u w:val="single"/>
              </w:rPr>
              <w:t xml:space="preserve">        </w:t>
            </w:r>
            <w:r w:rsidR="009A622D">
              <w:rPr>
                <w:rFonts w:ascii="標楷體" w:hint="eastAsia"/>
                <w:sz w:val="28"/>
                <w:u w:val="single"/>
              </w:rPr>
              <w:t xml:space="preserve">  </w:t>
            </w:r>
            <w:r w:rsidR="00D33CED">
              <w:rPr>
                <w:rFonts w:ascii="標楷體" w:hint="eastAsia"/>
                <w:sz w:val="28"/>
                <w:u w:val="single"/>
              </w:rPr>
              <w:t xml:space="preserve">     </w:t>
            </w:r>
            <w:r w:rsidR="009A622D">
              <w:rPr>
                <w:rFonts w:ascii="標楷體" w:hint="eastAsia"/>
                <w:sz w:val="28"/>
                <w:u w:val="single"/>
              </w:rPr>
              <w:t xml:space="preserve">或 </w:t>
            </w:r>
            <w:r w:rsidR="00D33CED">
              <w:rPr>
                <w:rFonts w:asci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hint="eastAsia"/>
                <w:sz w:val="28"/>
                <w:u w:val="single"/>
              </w:rPr>
              <w:t xml:space="preserve">       </w:t>
            </w:r>
            <w:r w:rsidR="00D33CED">
              <w:rPr>
                <w:rFonts w:asci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hint="eastAsia"/>
                <w:sz w:val="28"/>
                <w:u w:val="single"/>
              </w:rPr>
              <w:t xml:space="preserve">            </w:t>
            </w:r>
          </w:p>
          <w:p w:rsidR="0058757C" w:rsidRDefault="0058757C" w:rsidP="00884BCF">
            <w:pPr>
              <w:spacing w:line="400" w:lineRule="exact"/>
              <w:rPr>
                <w:rFonts w:ascii="標楷體"/>
                <w:sz w:val="28"/>
                <w:u w:val="single"/>
              </w:rPr>
            </w:pPr>
            <w:r>
              <w:rPr>
                <w:rFonts w:ascii="標楷體" w:hint="eastAsia"/>
                <w:sz w:val="28"/>
              </w:rPr>
              <w:t xml:space="preserve">           </w:t>
            </w:r>
            <w:r>
              <w:rPr>
                <w:sz w:val="28"/>
              </w:rPr>
              <w:t>4</w:t>
            </w:r>
            <w:r>
              <w:rPr>
                <w:rFonts w:ascii="標楷體" w:hint="eastAsia"/>
                <w:sz w:val="28"/>
              </w:rPr>
              <w:t>、</w:t>
            </w:r>
            <w:r w:rsidR="0002525D">
              <w:rPr>
                <mc:AlternateContent>
                  <mc:Choice Requires="w16se">
                    <w:rFonts w:asci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ascii="標楷體" w:hint="eastAsia"/>
                <w:sz w:val="28"/>
              </w:rPr>
              <w:t>其他，</w:t>
            </w:r>
            <w:r>
              <w:rPr>
                <w:rFonts w:ascii="標楷體" w:hint="eastAsia"/>
                <w:sz w:val="28"/>
                <w:u w:val="single"/>
              </w:rPr>
              <w:t>說明：</w:t>
            </w:r>
            <w:r w:rsidR="0002525D" w:rsidRPr="0002525D">
              <w:rPr>
                <w:rFonts w:ascii="標楷體" w:hint="eastAsia"/>
                <w:color w:val="FF0000"/>
                <w:sz w:val="28"/>
                <w:u w:val="single"/>
              </w:rPr>
              <w:t>寒、暑假期間視課程需求另外排</w:t>
            </w:r>
            <w:r w:rsidR="00884BCF">
              <w:rPr>
                <w:rFonts w:ascii="標楷體" w:hint="eastAsia"/>
                <w:color w:val="FF0000"/>
                <w:sz w:val="28"/>
                <w:u w:val="single"/>
              </w:rPr>
              <w:t>定上班時數</w:t>
            </w:r>
            <w:r>
              <w:rPr>
                <w:rFonts w:ascii="標楷體" w:hint="eastAsia"/>
                <w:sz w:val="28"/>
                <w:u w:val="single"/>
              </w:rPr>
              <w:t xml:space="preserve"> </w:t>
            </w:r>
          </w:p>
        </w:tc>
      </w:tr>
      <w:tr w:rsidR="0058757C">
        <w:trPr>
          <w:cantSplit/>
          <w:trHeight w:val="394"/>
        </w:trPr>
        <w:tc>
          <w:tcPr>
            <w:tcW w:w="462" w:type="dxa"/>
            <w:vMerge/>
            <w:textDirection w:val="tbRlV"/>
            <w:vAlign w:val="center"/>
          </w:tcPr>
          <w:p w:rsidR="0058757C" w:rsidRDefault="0058757C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0717" w:type="dxa"/>
            <w:gridSpan w:val="13"/>
            <w:vAlign w:val="center"/>
          </w:tcPr>
          <w:p w:rsidR="0058757C" w:rsidRDefault="0058757C">
            <w:pPr>
              <w:spacing w:line="400" w:lineRule="exact"/>
              <w:jc w:val="both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休假方式：</w:t>
            </w:r>
            <w:r w:rsidR="002546D2">
              <w:rPr>
                <w:rFonts w:ascii="Segoe UI Emoji" w:eastAsia="Segoe UI Emoji" w:hAnsi="Segoe UI Emoji" w:cs="Segoe UI Emoji" w:hint="eastAsia"/>
              </w:rPr>
              <w:t>■</w:t>
            </w:r>
            <w:r>
              <w:rPr>
                <w:rFonts w:ascii="標楷體" w:hint="eastAsia"/>
                <w:sz w:val="28"/>
              </w:rPr>
              <w:t>週休二日；□週休一日；</w:t>
            </w:r>
            <w:r w:rsidR="00D33CED">
              <w:rPr>
                <w:rFonts w:ascii="標楷體" w:hint="eastAsia"/>
                <w:sz w:val="28"/>
              </w:rPr>
              <w:t>□</w:t>
            </w:r>
            <w:r>
              <w:rPr>
                <w:rFonts w:ascii="標楷體" w:hint="eastAsia"/>
                <w:sz w:val="28"/>
              </w:rPr>
              <w:t>輪休，說明：</w:t>
            </w:r>
            <w:r>
              <w:rPr>
                <w:rFonts w:ascii="標楷體" w:hint="eastAsia"/>
                <w:sz w:val="28"/>
                <w:u w:val="single"/>
              </w:rPr>
              <w:t xml:space="preserve">        </w:t>
            </w:r>
            <w:r>
              <w:rPr>
                <w:rFonts w:ascii="標楷體" w:hint="eastAsia"/>
                <w:sz w:val="28"/>
              </w:rPr>
              <w:t xml:space="preserve"> ；□其他：</w:t>
            </w:r>
            <w:r>
              <w:rPr>
                <w:rFonts w:ascii="標楷體" w:hint="eastAsia"/>
                <w:sz w:val="28"/>
                <w:u w:val="single"/>
              </w:rPr>
              <w:t xml:space="preserve">                </w:t>
            </w:r>
          </w:p>
        </w:tc>
      </w:tr>
      <w:tr w:rsidR="0058757C">
        <w:trPr>
          <w:cantSplit/>
          <w:trHeight w:val="435"/>
        </w:trPr>
        <w:tc>
          <w:tcPr>
            <w:tcW w:w="462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58757C" w:rsidRDefault="0058757C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0717" w:type="dxa"/>
            <w:gridSpan w:val="13"/>
            <w:tcBorders>
              <w:bottom w:val="double" w:sz="4" w:space="0" w:color="auto"/>
            </w:tcBorders>
            <w:vAlign w:val="center"/>
          </w:tcPr>
          <w:p w:rsidR="0058757C" w:rsidRDefault="0058757C">
            <w:pPr>
              <w:spacing w:line="40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僱用性質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可複選</w:t>
            </w:r>
            <w:r>
              <w:rPr>
                <w:rFonts w:hint="eastAsia"/>
                <w:sz w:val="28"/>
              </w:rPr>
              <w:t>)</w:t>
            </w:r>
            <w:r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sz w:val="28"/>
              </w:rPr>
              <w:t xml:space="preserve">  </w:t>
            </w:r>
            <w:r w:rsidR="00D33CED">
              <w:rPr>
                <w:rFonts w:ascii="標楷體" w:hint="eastAsia"/>
                <w:sz w:val="28"/>
              </w:rPr>
              <w:t>□</w:t>
            </w:r>
            <w:r>
              <w:rPr>
                <w:rFonts w:ascii="標楷體" w:hint="eastAsia"/>
                <w:sz w:val="28"/>
              </w:rPr>
              <w:t xml:space="preserve">專職   </w:t>
            </w:r>
            <w:r w:rsidR="007A6996">
              <w:rPr>
                <mc:AlternateContent>
                  <mc:Choice Requires="w16se">
                    <w:rFonts w:asci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ascii="標楷體" w:hint="eastAsia"/>
                <w:sz w:val="28"/>
              </w:rPr>
              <w:t>永久性</w:t>
            </w:r>
            <w:r w:rsidR="008A391D">
              <w:rPr>
                <w:rFonts w:ascii="標楷體" w:hint="eastAsia"/>
                <w:sz w:val="28"/>
              </w:rPr>
              <w:t>(長期性)</w:t>
            </w:r>
            <w:r w:rsidR="00C062E8">
              <w:rPr>
                <w:rFonts w:ascii="標楷體" w:hint="eastAsia"/>
                <w:sz w:val="28"/>
              </w:rPr>
              <w:t>，視經費來源挹注情形</w:t>
            </w:r>
            <w:r w:rsidR="00B20042">
              <w:rPr>
                <w:rFonts w:ascii="標楷體" w:hint="eastAsia"/>
                <w:sz w:val="28"/>
              </w:rPr>
              <w:t xml:space="preserve"> </w:t>
            </w:r>
            <w:r w:rsidR="002546D2">
              <w:rPr>
                <w:rFonts w:ascii="Segoe UI Emoji" w:eastAsia="Segoe UI Emoji" w:hAnsi="Segoe UI Emoji" w:cs="Segoe UI Emoji" w:hint="eastAsia"/>
              </w:rPr>
              <w:t>■</w:t>
            </w:r>
            <w:r w:rsidR="00B20042">
              <w:rPr>
                <w:rFonts w:ascii="標楷體" w:hint="eastAsia"/>
                <w:sz w:val="28"/>
              </w:rPr>
              <w:t>兼職</w:t>
            </w:r>
            <w:r>
              <w:rPr>
                <w:rFonts w:ascii="標楷體" w:hint="eastAsia"/>
                <w:sz w:val="28"/>
              </w:rPr>
              <w:t xml:space="preserve">  </w:t>
            </w:r>
            <w:r w:rsidR="002546D2">
              <w:rPr>
                <w:rFonts w:ascii="Segoe UI Emoji" w:eastAsia="Segoe UI Emoji" w:hAnsi="Segoe UI Emoji" w:cs="Segoe UI Emoji" w:hint="eastAsia"/>
              </w:rPr>
              <w:t>■</w:t>
            </w:r>
            <w:r>
              <w:rPr>
                <w:rFonts w:ascii="標楷體" w:hint="eastAsia"/>
                <w:sz w:val="28"/>
              </w:rPr>
              <w:t xml:space="preserve">臨時性   </w:t>
            </w:r>
            <w:r w:rsidR="002546D2">
              <w:rPr>
                <w:rFonts w:ascii="Segoe UI Emoji" w:eastAsia="Segoe UI Emoji" w:hAnsi="Segoe UI Emoji" w:cs="Segoe UI Emoji" w:hint="eastAsia"/>
              </w:rPr>
              <w:t>■</w:t>
            </w:r>
            <w:r>
              <w:rPr>
                <w:rFonts w:ascii="標楷體" w:hint="eastAsia"/>
                <w:sz w:val="28"/>
              </w:rPr>
              <w:t>部分工時</w:t>
            </w:r>
          </w:p>
        </w:tc>
      </w:tr>
      <w:tr w:rsidR="0058757C">
        <w:trPr>
          <w:cantSplit/>
          <w:trHeight w:val="435"/>
        </w:trPr>
        <w:tc>
          <w:tcPr>
            <w:tcW w:w="462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8757C" w:rsidRDefault="0058757C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待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遇、條件、專長</w:t>
            </w:r>
            <w:r>
              <w:rPr>
                <w:rFonts w:hint="eastAsia"/>
                <w:b/>
                <w:sz w:val="28"/>
              </w:rPr>
              <w:t xml:space="preserve"> </w:t>
            </w:r>
          </w:p>
        </w:tc>
        <w:tc>
          <w:tcPr>
            <w:tcW w:w="10717" w:type="dxa"/>
            <w:gridSpan w:val="1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84BCF" w:rsidRPr="00F17D3E" w:rsidRDefault="0058757C" w:rsidP="00884BCF">
            <w:pPr>
              <w:spacing w:line="400" w:lineRule="exact"/>
              <w:jc w:val="both"/>
              <w:rPr>
                <w:rFonts w:ascii="標楷體"/>
                <w:b/>
                <w:sz w:val="28"/>
              </w:rPr>
            </w:pPr>
            <w:r>
              <w:rPr>
                <w:rFonts w:ascii="標楷體" w:hint="eastAsia"/>
                <w:b/>
                <w:sz w:val="28"/>
              </w:rPr>
              <w:t>不拘</w:t>
            </w:r>
            <w:r>
              <w:rPr>
                <w:rFonts w:hint="eastAsia"/>
                <w:b/>
                <w:sz w:val="28"/>
              </w:rPr>
              <w:t>性別、年齡</w:t>
            </w:r>
            <w:r>
              <w:rPr>
                <w:rFonts w:hint="eastAsia"/>
                <w:b/>
                <w:sz w:val="28"/>
              </w:rPr>
              <w:t>:</w:t>
            </w:r>
            <w:r>
              <w:rPr>
                <w:rFonts w:hint="eastAsia"/>
                <w:sz w:val="28"/>
              </w:rPr>
              <w:t>（依法</w:t>
            </w:r>
            <w:r>
              <w:rPr>
                <w:rFonts w:hint="eastAsia"/>
                <w:sz w:val="28"/>
              </w:rPr>
              <w:t>15</w:t>
            </w:r>
            <w:r>
              <w:rPr>
                <w:rFonts w:hint="eastAsia"/>
                <w:sz w:val="28"/>
              </w:rPr>
              <w:t>歲以上）</w:t>
            </w:r>
            <w:r w:rsidR="00884BCF" w:rsidRPr="001453C3">
              <w:rPr>
                <w:rFonts w:ascii="標楷體" w:hint="eastAsia"/>
                <w:b/>
                <w:sz w:val="28"/>
                <w:highlight w:val="yellow"/>
              </w:rPr>
              <w:t>正取</w:t>
            </w:r>
            <w:r w:rsidR="00CC68E5" w:rsidRPr="001453C3">
              <w:rPr>
                <w:rFonts w:ascii="標楷體" w:hint="eastAsia"/>
                <w:b/>
                <w:sz w:val="28"/>
                <w:highlight w:val="yellow"/>
              </w:rPr>
              <w:t>1</w:t>
            </w:r>
            <w:r w:rsidRPr="001453C3">
              <w:rPr>
                <w:rFonts w:ascii="標楷體" w:hint="eastAsia"/>
                <w:b/>
                <w:sz w:val="28"/>
                <w:highlight w:val="yellow"/>
              </w:rPr>
              <w:t>人</w:t>
            </w:r>
            <w:r w:rsidR="00884BCF" w:rsidRPr="001453C3">
              <w:rPr>
                <w:rFonts w:ascii="標楷體" w:hint="eastAsia"/>
                <w:b/>
                <w:sz w:val="28"/>
                <w:highlight w:val="yellow"/>
              </w:rPr>
              <w:t>，擇優備取1人</w:t>
            </w:r>
            <w:r w:rsidR="00F17D3E" w:rsidRPr="001453C3">
              <w:rPr>
                <w:rFonts w:ascii="標楷體" w:hint="eastAsia"/>
                <w:b/>
                <w:sz w:val="28"/>
                <w:highlight w:val="yellow"/>
              </w:rPr>
              <w:t>(候用期限</w:t>
            </w:r>
            <w:r w:rsidR="00D222F5" w:rsidRPr="001453C3">
              <w:rPr>
                <w:rFonts w:ascii="標楷體" w:hint="eastAsia"/>
                <w:b/>
                <w:sz w:val="28"/>
                <w:highlight w:val="yellow"/>
              </w:rPr>
              <w:t>1</w:t>
            </w:r>
            <w:r w:rsidR="00F17D3E" w:rsidRPr="001453C3">
              <w:rPr>
                <w:rFonts w:ascii="標楷體" w:hint="eastAsia"/>
                <w:b/>
                <w:sz w:val="28"/>
                <w:highlight w:val="yellow"/>
              </w:rPr>
              <w:t>個月)</w:t>
            </w:r>
            <w:r w:rsidR="00F17D3E">
              <w:rPr>
                <w:rFonts w:ascii="標楷體" w:hint="eastAsia"/>
                <w:b/>
                <w:sz w:val="28"/>
              </w:rPr>
              <w:t>。</w:t>
            </w:r>
          </w:p>
          <w:p w:rsidR="0058757C" w:rsidRDefault="0058757C" w:rsidP="00884BCF">
            <w:pPr>
              <w:spacing w:line="400" w:lineRule="exact"/>
              <w:jc w:val="both"/>
              <w:rPr>
                <w:sz w:val="28"/>
              </w:rPr>
            </w:pPr>
            <w:r>
              <w:rPr>
                <w:rFonts w:ascii="標楷體" w:hint="eastAsia"/>
                <w:sz w:val="28"/>
              </w:rPr>
              <w:t xml:space="preserve"> □機車駕照□汽車駕照   □自備機車</w:t>
            </w:r>
          </w:p>
        </w:tc>
      </w:tr>
      <w:tr w:rsidR="0058757C">
        <w:trPr>
          <w:cantSplit/>
          <w:trHeight w:val="302"/>
        </w:trPr>
        <w:tc>
          <w:tcPr>
            <w:tcW w:w="46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58757C" w:rsidRDefault="0058757C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8517" w:type="dxa"/>
            <w:gridSpan w:val="12"/>
            <w:tcBorders>
              <w:left w:val="single" w:sz="4" w:space="0" w:color="auto"/>
            </w:tcBorders>
            <w:vAlign w:val="center"/>
          </w:tcPr>
          <w:p w:rsidR="0058757C" w:rsidRDefault="0058757C">
            <w:pPr>
              <w:spacing w:line="400" w:lineRule="exact"/>
              <w:jc w:val="both"/>
              <w:rPr>
                <w:rFonts w:ascii="標楷體"/>
                <w:sz w:val="28"/>
              </w:rPr>
            </w:pPr>
            <w:r>
              <w:rPr>
                <w:rFonts w:hint="eastAsia"/>
                <w:sz w:val="28"/>
              </w:rPr>
              <w:t>教育程度：</w:t>
            </w:r>
            <w:r w:rsidR="008A391D">
              <w:rPr>
                <w:rFonts w:ascii="標楷體" w:hint="eastAsia"/>
                <w:b/>
                <w:sz w:val="28"/>
              </w:rPr>
              <w:t>□</w:t>
            </w:r>
            <w:r>
              <w:rPr>
                <w:rFonts w:ascii="標楷體" w:hint="eastAsia"/>
                <w:sz w:val="28"/>
              </w:rPr>
              <w:t>大學以上</w:t>
            </w:r>
            <w:r w:rsidR="00E03DE6">
              <w:rPr>
                <w:rFonts w:ascii="標楷體" w:hint="eastAsia"/>
                <w:sz w:val="28"/>
              </w:rPr>
              <w:t>□</w:t>
            </w:r>
            <w:r>
              <w:rPr>
                <w:rFonts w:ascii="標楷體" w:hint="eastAsia"/>
                <w:sz w:val="28"/>
              </w:rPr>
              <w:t>專科</w:t>
            </w:r>
            <w:r w:rsidR="00E03DE6">
              <w:rPr>
                <w:rFonts w:ascii="標楷體" w:hint="eastAsia"/>
                <w:sz w:val="28"/>
              </w:rPr>
              <w:t>□</w:t>
            </w:r>
            <w:r>
              <w:rPr>
                <w:rFonts w:ascii="標楷體" w:hint="eastAsia"/>
                <w:sz w:val="28"/>
              </w:rPr>
              <w:t>高中職 □國中</w:t>
            </w:r>
            <w:r>
              <w:rPr>
                <w:rFonts w:ascii="標楷體" w:hint="eastAsia"/>
                <w:sz w:val="26"/>
              </w:rPr>
              <w:t xml:space="preserve"> </w:t>
            </w:r>
            <w:r>
              <w:rPr>
                <w:rFonts w:ascii="標楷體" w:hint="eastAsia"/>
                <w:sz w:val="28"/>
              </w:rPr>
              <w:t>□國小</w:t>
            </w:r>
            <w:r w:rsidR="00FF3255">
              <w:rPr>
                <w:rFonts w:ascii="標楷體" w:hint="eastAsia"/>
                <w:sz w:val="28"/>
              </w:rPr>
              <w:sym w:font="Wingdings 2" w:char="F0A2"/>
            </w:r>
            <w:r>
              <w:rPr>
                <w:rFonts w:ascii="標楷體" w:hint="eastAsia"/>
                <w:sz w:val="28"/>
              </w:rPr>
              <w:t>不限</w:t>
            </w:r>
          </w:p>
        </w:tc>
        <w:tc>
          <w:tcPr>
            <w:tcW w:w="2200" w:type="dxa"/>
            <w:vAlign w:val="center"/>
          </w:tcPr>
          <w:p w:rsidR="0058757C" w:rsidRDefault="0058757C">
            <w:pPr>
              <w:spacing w:line="400" w:lineRule="exact"/>
              <w:jc w:val="both"/>
              <w:rPr>
                <w:sz w:val="28"/>
              </w:rPr>
            </w:pPr>
            <w:r>
              <w:rPr>
                <w:rFonts w:ascii="標楷體"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科系：</w:t>
            </w:r>
            <w:r>
              <w:rPr>
                <w:rFonts w:hint="eastAsia"/>
                <w:sz w:val="28"/>
                <w:u w:val="single"/>
              </w:rPr>
              <w:t xml:space="preserve">      </w:t>
            </w:r>
          </w:p>
        </w:tc>
      </w:tr>
      <w:tr w:rsidR="0058757C">
        <w:trPr>
          <w:cantSplit/>
          <w:trHeight w:val="527"/>
        </w:trPr>
        <w:tc>
          <w:tcPr>
            <w:tcW w:w="46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58757C" w:rsidRDefault="0058757C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0717" w:type="dxa"/>
            <w:gridSpan w:val="13"/>
            <w:tcBorders>
              <w:left w:val="single" w:sz="4" w:space="0" w:color="auto"/>
            </w:tcBorders>
            <w:vAlign w:val="center"/>
          </w:tcPr>
          <w:p w:rsidR="0058757C" w:rsidRDefault="0058757C" w:rsidP="004556C8">
            <w:pPr>
              <w:spacing w:line="40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工作待遇：</w:t>
            </w:r>
            <w:r w:rsidR="005A5FC8">
              <w:rPr>
                <w:rFonts w:ascii="標楷體" w:hint="eastAsia"/>
                <w:sz w:val="28"/>
              </w:rPr>
              <w:t>□</w:t>
            </w:r>
            <w:r>
              <w:rPr>
                <w:rFonts w:ascii="標楷體" w:hint="eastAsia"/>
                <w:sz w:val="28"/>
              </w:rPr>
              <w:t>月薪</w:t>
            </w:r>
            <w:r>
              <w:rPr>
                <w:rFonts w:hint="eastAsia"/>
                <w:sz w:val="28"/>
                <w:u w:val="single"/>
              </w:rPr>
              <w:t xml:space="preserve"> </w:t>
            </w:r>
            <w:r w:rsidR="00ED1CAE">
              <w:rPr>
                <w:rFonts w:hint="eastAsia"/>
                <w:sz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</w:rPr>
              <w:t>元；</w:t>
            </w:r>
            <w:r>
              <w:rPr>
                <w:rFonts w:ascii="標楷體" w:hint="eastAsia"/>
                <w:sz w:val="28"/>
              </w:rPr>
              <w:t>□日薪</w:t>
            </w:r>
            <w:r>
              <w:rPr>
                <w:rFonts w:ascii="標楷體" w:hint="eastAsia"/>
                <w:sz w:val="28"/>
                <w:u w:val="single"/>
              </w:rPr>
              <w:t xml:space="preserve">    </w:t>
            </w:r>
            <w:r>
              <w:rPr>
                <w:rFonts w:ascii="標楷體" w:hint="eastAsia"/>
                <w:sz w:val="28"/>
              </w:rPr>
              <w:t>元；</w:t>
            </w:r>
            <w:r w:rsidR="00535110">
              <w:rPr>
                <mc:AlternateContent>
                  <mc:Choice Requires="w16se">
                    <w:rFonts w:asci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ascii="標楷體" w:hint="eastAsia"/>
                <w:sz w:val="28"/>
              </w:rPr>
              <w:t>時薪</w:t>
            </w:r>
            <w:r w:rsidR="00535110" w:rsidRPr="00535110">
              <w:rPr>
                <w:rFonts w:ascii="標楷體" w:hint="eastAsia"/>
                <w:b/>
                <w:color w:val="FF0000"/>
                <w:sz w:val="28"/>
                <w:u w:val="single"/>
              </w:rPr>
              <w:t>168</w:t>
            </w:r>
            <w:r>
              <w:rPr>
                <w:rFonts w:ascii="標楷體" w:hint="eastAsia"/>
                <w:sz w:val="28"/>
              </w:rPr>
              <w:t>元</w:t>
            </w:r>
            <w:r w:rsidR="004556C8" w:rsidRPr="004556C8">
              <w:rPr>
                <w:rFonts w:ascii="標楷體" w:hint="eastAsia"/>
                <w:b/>
                <w:color w:val="FF0000"/>
                <w:sz w:val="28"/>
                <w:u w:val="single"/>
              </w:rPr>
              <w:t>(</w:t>
            </w:r>
            <w:r w:rsidR="004556C8" w:rsidRPr="004556C8">
              <w:rPr>
                <w:b/>
                <w:color w:val="FF0000"/>
                <w:sz w:val="28"/>
                <w:u w:val="single"/>
              </w:rPr>
              <w:t>每月保障排班</w:t>
            </w:r>
            <w:r w:rsidR="004556C8" w:rsidRPr="004556C8">
              <w:rPr>
                <w:rFonts w:hint="eastAsia"/>
                <w:b/>
                <w:color w:val="FF0000"/>
                <w:sz w:val="28"/>
                <w:u w:val="single"/>
              </w:rPr>
              <w:t>150</w:t>
            </w:r>
            <w:r w:rsidR="004556C8" w:rsidRPr="004556C8">
              <w:rPr>
                <w:rFonts w:hint="eastAsia"/>
                <w:b/>
                <w:color w:val="FF0000"/>
                <w:sz w:val="28"/>
                <w:u w:val="single"/>
              </w:rPr>
              <w:t>小時以上</w:t>
            </w:r>
            <w:r w:rsidR="004556C8" w:rsidRPr="004556C8">
              <w:rPr>
                <w:b/>
                <w:color w:val="FF0000"/>
                <w:sz w:val="28"/>
                <w:u w:val="single"/>
              </w:rPr>
              <w:t>）</w:t>
            </w:r>
            <w:r>
              <w:rPr>
                <w:rFonts w:ascii="標楷體" w:hint="eastAsia"/>
                <w:sz w:val="28"/>
              </w:rPr>
              <w:t>；</w:t>
            </w:r>
            <w:r w:rsidR="00D33CED">
              <w:rPr>
                <w:rFonts w:ascii="標楷體" w:hint="eastAsia"/>
                <w:sz w:val="28"/>
              </w:rPr>
              <w:t>□</w:t>
            </w:r>
            <w:r>
              <w:rPr>
                <w:rFonts w:ascii="標楷體" w:hint="eastAsia"/>
                <w:sz w:val="28"/>
              </w:rPr>
              <w:t>面洽；□其他</w:t>
            </w:r>
            <w:r>
              <w:rPr>
                <w:rFonts w:hint="eastAsia"/>
                <w:sz w:val="28"/>
                <w:u w:val="single"/>
              </w:rPr>
              <w:t xml:space="preserve">      </w:t>
            </w:r>
          </w:p>
        </w:tc>
      </w:tr>
      <w:tr w:rsidR="0058757C">
        <w:trPr>
          <w:cantSplit/>
          <w:trHeight w:val="397"/>
        </w:trPr>
        <w:tc>
          <w:tcPr>
            <w:tcW w:w="46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58757C" w:rsidRDefault="0058757C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0717" w:type="dxa"/>
            <w:gridSpan w:val="13"/>
            <w:tcBorders>
              <w:left w:val="single" w:sz="4" w:space="0" w:color="auto"/>
            </w:tcBorders>
            <w:vAlign w:val="center"/>
          </w:tcPr>
          <w:p w:rsidR="0058757C" w:rsidRDefault="009B169F">
            <w:pPr>
              <w:spacing w:line="400" w:lineRule="exact"/>
              <w:jc w:val="both"/>
              <w:rPr>
                <w:sz w:val="28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58757C">
              <w:rPr>
                <w:rFonts w:hint="eastAsia"/>
                <w:sz w:val="28"/>
              </w:rPr>
              <w:t>勞保</w:t>
            </w:r>
            <w:r w:rsidR="00B07485">
              <w:rPr>
                <w:rFonts w:hint="eastAsia"/>
                <w:sz w:val="28"/>
              </w:rPr>
              <w:t>(</w:t>
            </w:r>
            <w:r w:rsidR="00B07485">
              <w:rPr>
                <w:rFonts w:hint="eastAsia"/>
                <w:sz w:val="28"/>
              </w:rPr>
              <w:t>退</w:t>
            </w:r>
            <w:r w:rsidR="00B07485">
              <w:rPr>
                <w:rFonts w:hint="eastAsia"/>
                <w:sz w:val="28"/>
              </w:rPr>
              <w:t>)</w:t>
            </w:r>
            <w:r w:rsidR="0058757C">
              <w:rPr>
                <w:rFonts w:hint="eastAsia"/>
                <w:sz w:val="28"/>
              </w:rPr>
              <w:t xml:space="preserve"> </w:t>
            </w:r>
            <w:r w:rsidR="0058757C">
              <w:rPr>
                <w:rFonts w:ascii="標楷體" w:hint="eastAsia"/>
                <w:sz w:val="28"/>
              </w:rPr>
              <w:t>；</w:t>
            </w:r>
            <w:r w:rsidR="002546D2">
              <w:rPr>
                <w:rFonts w:ascii="Segoe UI Emoji" w:eastAsia="Segoe UI Emoji" w:hAnsi="Segoe UI Emoji" w:cs="Segoe UI Emoji" w:hint="eastAsia"/>
              </w:rPr>
              <w:t>■</w:t>
            </w:r>
            <w:r w:rsidR="0058757C">
              <w:rPr>
                <w:rFonts w:hint="eastAsia"/>
                <w:sz w:val="28"/>
              </w:rPr>
              <w:t>健保</w:t>
            </w:r>
            <w:r w:rsidR="0058757C">
              <w:rPr>
                <w:rFonts w:ascii="標楷體" w:hint="eastAsia"/>
                <w:sz w:val="28"/>
              </w:rPr>
              <w:t xml:space="preserve"> ；</w:t>
            </w:r>
            <w:r w:rsidR="00E03DE6">
              <w:rPr>
                <w:rFonts w:ascii="標楷體" w:hint="eastAsia"/>
                <w:sz w:val="28"/>
              </w:rPr>
              <w:t>□</w:t>
            </w:r>
            <w:r w:rsidR="0058757C">
              <w:rPr>
                <w:rFonts w:ascii="標楷體" w:hint="eastAsia"/>
                <w:sz w:val="28"/>
              </w:rPr>
              <w:t xml:space="preserve">團保； </w:t>
            </w:r>
            <w:r w:rsidR="007A6996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58757C">
              <w:rPr>
                <w:rFonts w:hint="eastAsia"/>
                <w:sz w:val="28"/>
              </w:rPr>
              <w:t>供膳</w:t>
            </w:r>
            <w:r w:rsidR="0058757C">
              <w:rPr>
                <w:rFonts w:ascii="標楷體" w:hint="eastAsia"/>
                <w:sz w:val="28"/>
              </w:rPr>
              <w:t>有</w:t>
            </w:r>
            <w:r w:rsidR="005A5FC8">
              <w:rPr>
                <w:rFonts w:ascii="標楷體" w:hint="eastAsia"/>
                <w:sz w:val="28"/>
              </w:rPr>
              <w:t>午</w:t>
            </w:r>
            <w:r w:rsidR="0058757C">
              <w:rPr>
                <w:rFonts w:ascii="標楷體" w:hint="eastAsia"/>
                <w:sz w:val="28"/>
              </w:rPr>
              <w:t>餐</w:t>
            </w:r>
            <w:r w:rsidR="007A6996" w:rsidRPr="007A6996">
              <w:rPr>
                <w:rFonts w:ascii="標楷體" w:hint="eastAsia"/>
                <w:color w:val="FF0000"/>
                <w:sz w:val="28"/>
              </w:rPr>
              <w:t>(需自費，每餐55元)</w:t>
            </w:r>
            <w:r w:rsidR="0058757C">
              <w:rPr>
                <w:rFonts w:ascii="標楷體" w:hint="eastAsia"/>
                <w:sz w:val="28"/>
              </w:rPr>
              <w:t xml:space="preserve"> ； □</w:t>
            </w:r>
            <w:r w:rsidR="0058757C">
              <w:rPr>
                <w:rFonts w:hint="eastAsia"/>
                <w:sz w:val="28"/>
              </w:rPr>
              <w:t>供宿</w:t>
            </w:r>
          </w:p>
        </w:tc>
      </w:tr>
      <w:tr w:rsidR="0058757C">
        <w:trPr>
          <w:cantSplit/>
          <w:trHeight w:val="603"/>
        </w:trPr>
        <w:tc>
          <w:tcPr>
            <w:tcW w:w="46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58757C" w:rsidRDefault="0058757C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0717" w:type="dxa"/>
            <w:gridSpan w:val="13"/>
            <w:tcBorders>
              <w:left w:val="single" w:sz="4" w:space="0" w:color="auto"/>
            </w:tcBorders>
            <w:vAlign w:val="center"/>
          </w:tcPr>
          <w:p w:rsidR="0058757C" w:rsidRDefault="00D33CED">
            <w:pPr>
              <w:spacing w:line="400" w:lineRule="exact"/>
              <w:jc w:val="both"/>
              <w:rPr>
                <w:sz w:val="28"/>
              </w:rPr>
            </w:pPr>
            <w:r>
              <w:rPr>
                <w:rFonts w:ascii="標楷體" w:hint="eastAsia"/>
                <w:sz w:val="28"/>
              </w:rPr>
              <w:t>□</w:t>
            </w:r>
            <w:r w:rsidR="0058757C">
              <w:rPr>
                <w:rFonts w:hint="eastAsia"/>
                <w:sz w:val="28"/>
              </w:rPr>
              <w:t>年終獎金</w:t>
            </w:r>
            <w:r w:rsidR="0058757C">
              <w:rPr>
                <w:rFonts w:ascii="標楷體" w:hint="eastAsia"/>
                <w:sz w:val="28"/>
              </w:rPr>
              <w:t xml:space="preserve"> </w:t>
            </w:r>
            <w:r w:rsidR="008A391D">
              <w:rPr>
                <w:rFonts w:ascii="標楷體" w:hint="eastAsia"/>
                <w:b/>
                <w:sz w:val="28"/>
              </w:rPr>
              <w:t>□</w:t>
            </w:r>
            <w:r w:rsidR="0058757C">
              <w:rPr>
                <w:rFonts w:ascii="標楷體" w:hint="eastAsia"/>
                <w:sz w:val="28"/>
              </w:rPr>
              <w:t>端午節福利</w:t>
            </w:r>
            <w:r w:rsidR="008A391D">
              <w:rPr>
                <w:rFonts w:ascii="標楷體" w:hint="eastAsia"/>
                <w:b/>
                <w:sz w:val="28"/>
              </w:rPr>
              <w:t>□</w:t>
            </w:r>
            <w:r w:rsidR="0058757C">
              <w:rPr>
                <w:rFonts w:ascii="標楷體" w:hint="eastAsia"/>
                <w:sz w:val="28"/>
              </w:rPr>
              <w:t xml:space="preserve">中秋節福利 </w:t>
            </w:r>
            <w:r w:rsidR="00E03DE6">
              <w:rPr>
                <w:rFonts w:ascii="標楷體" w:hint="eastAsia"/>
                <w:sz w:val="28"/>
              </w:rPr>
              <w:t>□</w:t>
            </w:r>
            <w:r w:rsidR="0058757C">
              <w:rPr>
                <w:rFonts w:hint="eastAsia"/>
                <w:sz w:val="28"/>
              </w:rPr>
              <w:t>全勤獎金</w:t>
            </w:r>
            <w:r w:rsidR="0058757C">
              <w:rPr>
                <w:rFonts w:ascii="標楷體" w:hint="eastAsia"/>
                <w:sz w:val="28"/>
              </w:rPr>
              <w:t>□交通津貼 □午、□晚 餐津貼</w:t>
            </w:r>
          </w:p>
        </w:tc>
      </w:tr>
      <w:tr w:rsidR="0058757C">
        <w:trPr>
          <w:cantSplit/>
          <w:trHeight w:val="851"/>
        </w:trPr>
        <w:tc>
          <w:tcPr>
            <w:tcW w:w="46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58757C" w:rsidRDefault="0058757C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0717" w:type="dxa"/>
            <w:gridSpan w:val="13"/>
            <w:tcBorders>
              <w:left w:val="single" w:sz="4" w:space="0" w:color="auto"/>
            </w:tcBorders>
            <w:vAlign w:val="center"/>
          </w:tcPr>
          <w:p w:rsidR="00D33CED" w:rsidRDefault="0058757C">
            <w:pPr>
              <w:spacing w:line="400" w:lineRule="exact"/>
              <w:jc w:val="both"/>
              <w:rPr>
                <w:rFonts w:ascii="標楷體"/>
                <w:sz w:val="28"/>
              </w:rPr>
            </w:pPr>
            <w:r>
              <w:rPr>
                <w:rFonts w:hint="eastAsia"/>
                <w:sz w:val="28"/>
              </w:rPr>
              <w:t>工作環境無障礙設施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勾選</w:t>
            </w:r>
            <w:r>
              <w:rPr>
                <w:rFonts w:hint="eastAsia"/>
                <w:sz w:val="28"/>
              </w:rPr>
              <w:t>)</w:t>
            </w:r>
            <w:r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sz w:val="28"/>
              </w:rPr>
              <w:t xml:space="preserve"> </w:t>
            </w:r>
            <w:r w:rsidR="00E03DE6">
              <w:rPr>
                <w:rFonts w:ascii="標楷體" w:hint="eastAsia"/>
                <w:sz w:val="28"/>
              </w:rPr>
              <w:t>□</w:t>
            </w:r>
            <w:r>
              <w:rPr>
                <w:rFonts w:ascii="標楷體" w:hint="eastAsia"/>
                <w:sz w:val="28"/>
              </w:rPr>
              <w:t>無 ；</w:t>
            </w:r>
            <w:r w:rsidR="002546D2">
              <w:rPr>
                <w:rFonts w:ascii="Segoe UI Emoji" w:eastAsia="Segoe UI Emoji" w:hAnsi="Segoe UI Emoji" w:cs="Segoe UI Emoji" w:hint="eastAsia"/>
              </w:rPr>
              <w:t>■</w:t>
            </w:r>
            <w:r>
              <w:rPr>
                <w:rFonts w:ascii="標楷體" w:hint="eastAsia"/>
                <w:sz w:val="28"/>
              </w:rPr>
              <w:t>有斜坡道 ；</w:t>
            </w:r>
            <w:r w:rsidR="002546D2">
              <w:rPr>
                <w:rFonts w:ascii="Segoe UI Emoji" w:eastAsia="Segoe UI Emoji" w:hAnsi="Segoe UI Emoji" w:cs="Segoe UI Emoji" w:hint="eastAsia"/>
              </w:rPr>
              <w:t>■</w:t>
            </w:r>
            <w:r>
              <w:rPr>
                <w:rFonts w:ascii="標楷體" w:hint="eastAsia"/>
                <w:sz w:val="28"/>
              </w:rPr>
              <w:t>有電梯；</w:t>
            </w:r>
            <w:r w:rsidR="002546D2">
              <w:rPr>
                <w:rFonts w:ascii="Segoe UI Emoji" w:eastAsia="Segoe UI Emoji" w:hAnsi="Segoe UI Emoji" w:cs="Segoe UI Emoji" w:hint="eastAsia"/>
              </w:rPr>
              <w:t>■</w:t>
            </w:r>
            <w:r>
              <w:rPr>
                <w:rFonts w:ascii="標楷體" w:hint="eastAsia"/>
                <w:sz w:val="28"/>
              </w:rPr>
              <w:t>電梯有點字按鈕；</w:t>
            </w:r>
          </w:p>
          <w:p w:rsidR="0058757C" w:rsidRDefault="002546D2">
            <w:pPr>
              <w:spacing w:line="400" w:lineRule="exact"/>
              <w:jc w:val="both"/>
              <w:rPr>
                <w:b/>
                <w:sz w:val="28"/>
              </w:rPr>
            </w:pPr>
            <w:r>
              <w:rPr>
                <w:rFonts w:ascii="Segoe UI Emoji" w:eastAsia="Segoe UI Emoji" w:hAnsi="Segoe UI Emoji" w:cs="Segoe UI Emoji" w:hint="eastAsia"/>
              </w:rPr>
              <w:t>■</w:t>
            </w:r>
            <w:r w:rsidR="0058757C">
              <w:rPr>
                <w:rFonts w:ascii="標楷體" w:hint="eastAsia"/>
                <w:sz w:val="28"/>
              </w:rPr>
              <w:t>無障礙設施廁所；</w:t>
            </w:r>
            <w:r>
              <w:rPr>
                <w:rFonts w:ascii="Segoe UI Emoji" w:eastAsia="Segoe UI Emoji" w:hAnsi="Segoe UI Emoji" w:cs="Segoe UI Emoji" w:hint="eastAsia"/>
              </w:rPr>
              <w:t>■</w:t>
            </w:r>
            <w:r w:rsidR="0058757C">
              <w:rPr>
                <w:rFonts w:ascii="標楷體" w:hint="eastAsia"/>
                <w:sz w:val="28"/>
              </w:rPr>
              <w:t>樓梯扶手；</w:t>
            </w:r>
            <w:r w:rsidR="007A6996">
              <w:rPr>
                <mc:AlternateContent>
                  <mc:Choice Requires="w16se">
                    <w:rFonts w:asci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58757C">
              <w:rPr>
                <w:rFonts w:ascii="標楷體" w:hint="eastAsia"/>
                <w:sz w:val="28"/>
              </w:rPr>
              <w:t>其他</w:t>
            </w:r>
            <w:r w:rsidR="0058757C">
              <w:rPr>
                <w:rFonts w:ascii="標楷體" w:hint="eastAsia"/>
                <w:sz w:val="28"/>
                <w:u w:val="single"/>
              </w:rPr>
              <w:t xml:space="preserve">                    </w:t>
            </w:r>
          </w:p>
        </w:tc>
      </w:tr>
      <w:tr w:rsidR="0058757C">
        <w:trPr>
          <w:cantSplit/>
          <w:trHeight w:val="303"/>
        </w:trPr>
        <w:tc>
          <w:tcPr>
            <w:tcW w:w="462" w:type="dxa"/>
            <w:vMerge/>
            <w:tcBorders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8757C" w:rsidRDefault="0058757C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0717" w:type="dxa"/>
            <w:gridSpan w:val="1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8757C" w:rsidRDefault="0058757C">
            <w:pPr>
              <w:spacing w:line="400" w:lineRule="exact"/>
              <w:jc w:val="both"/>
              <w:rPr>
                <w:sz w:val="28"/>
              </w:rPr>
            </w:pPr>
            <w:r>
              <w:rPr>
                <w:rFonts w:hint="eastAsia"/>
                <w:b/>
                <w:sz w:val="28"/>
              </w:rPr>
              <w:t>需要專長：</w:t>
            </w:r>
          </w:p>
        </w:tc>
      </w:tr>
      <w:tr w:rsidR="0058757C">
        <w:trPr>
          <w:cantSplit/>
          <w:trHeight w:val="675"/>
        </w:trPr>
        <w:tc>
          <w:tcPr>
            <w:tcW w:w="4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textDirection w:val="tbRlV"/>
            <w:vAlign w:val="center"/>
          </w:tcPr>
          <w:p w:rsidR="0058757C" w:rsidRDefault="0058757C">
            <w:pPr>
              <w:spacing w:line="0" w:lineRule="atLeast"/>
              <w:jc w:val="center"/>
              <w:rPr>
                <w:b/>
                <w:sz w:val="28"/>
              </w:rPr>
            </w:pPr>
            <w:r>
              <w:rPr>
                <w:rFonts w:ascii="標楷體" w:hint="eastAsia"/>
                <w:b/>
                <w:sz w:val="28"/>
              </w:rPr>
              <w:lastRenderedPageBreak/>
              <w:t>工作屬性</w:t>
            </w:r>
          </w:p>
        </w:tc>
        <w:tc>
          <w:tcPr>
            <w:tcW w:w="10717" w:type="dxa"/>
            <w:gridSpan w:val="13"/>
            <w:tcBorders>
              <w:top w:val="double" w:sz="4" w:space="0" w:color="auto"/>
              <w:bottom w:val="double" w:sz="4" w:space="0" w:color="auto"/>
            </w:tcBorders>
          </w:tcPr>
          <w:p w:rsidR="0058757C" w:rsidRDefault="00FF3255">
            <w:pPr>
              <w:spacing w:line="400" w:lineRule="exact"/>
              <w:jc w:val="both"/>
              <w:rPr>
                <w:sz w:val="28"/>
                <w:u w:val="single"/>
              </w:rPr>
            </w:pPr>
            <w:r>
              <w:rPr>
                <w:rFonts w:ascii="標楷體" w:hint="eastAsia"/>
                <w:sz w:val="28"/>
              </w:rPr>
              <w:sym w:font="Wingdings 2" w:char="F0A2"/>
            </w:r>
            <w:r w:rsidR="0058757C">
              <w:rPr>
                <w:rFonts w:ascii="標楷體" w:hint="eastAsia"/>
                <w:b/>
                <w:sz w:val="28"/>
              </w:rPr>
              <w:t>障別不拘</w:t>
            </w:r>
            <w:r w:rsidR="00347201" w:rsidRPr="00347201">
              <w:rPr>
                <w:rFonts w:ascii="標楷體" w:hint="eastAsia"/>
                <w:b/>
                <w:color w:val="FF0000"/>
                <w:sz w:val="28"/>
              </w:rPr>
              <w:t>(聽障</w:t>
            </w:r>
            <w:r w:rsidR="00347201">
              <w:rPr>
                <w:rFonts w:ascii="標楷體" w:hint="eastAsia"/>
                <w:b/>
                <w:color w:val="FF0000"/>
                <w:sz w:val="28"/>
              </w:rPr>
              <w:t>、肢體障礙</w:t>
            </w:r>
            <w:r w:rsidR="00464FC9">
              <w:rPr>
                <w:rFonts w:ascii="標楷體" w:hint="eastAsia"/>
                <w:b/>
                <w:color w:val="FF0000"/>
                <w:sz w:val="28"/>
              </w:rPr>
              <w:t>、或</w:t>
            </w:r>
            <w:r w:rsidR="00464FC9" w:rsidRPr="00464FC9">
              <w:rPr>
                <w:rFonts w:ascii="標楷體" w:hint="eastAsia"/>
                <w:b/>
                <w:color w:val="FF0000"/>
                <w:sz w:val="28"/>
              </w:rPr>
              <w:t>等級重度者</w:t>
            </w:r>
            <w:r w:rsidR="00347201" w:rsidRPr="00347201">
              <w:rPr>
                <w:rFonts w:ascii="標楷體" w:hint="eastAsia"/>
                <w:b/>
                <w:color w:val="FF0000"/>
                <w:sz w:val="28"/>
              </w:rPr>
              <w:t>優先)</w:t>
            </w:r>
            <w:r w:rsidR="008A391D">
              <w:rPr>
                <w:rFonts w:ascii="標楷體" w:hint="eastAsia"/>
                <w:b/>
                <w:sz w:val="28"/>
              </w:rPr>
              <w:t>□</w:t>
            </w:r>
            <w:r w:rsidR="0058757C">
              <w:rPr>
                <w:rFonts w:ascii="標楷體" w:hint="eastAsia"/>
                <w:b/>
                <w:sz w:val="28"/>
              </w:rPr>
              <w:t xml:space="preserve">具細膩性人格特質 □具粗獷性人格特質 </w:t>
            </w:r>
            <w:r>
              <w:rPr>
                <w:rFonts w:ascii="標楷體" w:hint="eastAsia"/>
                <w:sz w:val="28"/>
              </w:rPr>
              <w:sym w:font="Wingdings 2" w:char="F0A2"/>
            </w:r>
            <w:r w:rsidR="0058757C">
              <w:rPr>
                <w:rFonts w:ascii="標楷體" w:hint="eastAsia"/>
                <w:b/>
                <w:sz w:val="28"/>
              </w:rPr>
              <w:t>電話溝通</w:t>
            </w:r>
            <w:r>
              <w:rPr>
                <w:rFonts w:ascii="標楷體" w:hint="eastAsia"/>
                <w:sz w:val="28"/>
              </w:rPr>
              <w:sym w:font="Wingdings 2" w:char="F0A2"/>
            </w:r>
            <w:r w:rsidR="0058757C">
              <w:rPr>
                <w:rFonts w:ascii="標楷體" w:hint="eastAsia"/>
                <w:b/>
                <w:sz w:val="28"/>
              </w:rPr>
              <w:t xml:space="preserve">書寫文件  </w:t>
            </w:r>
            <w:r w:rsidR="00D33CED">
              <w:rPr>
                <w:rFonts w:ascii="標楷體" w:hint="eastAsia"/>
                <w:sz w:val="28"/>
              </w:rPr>
              <w:t>□</w:t>
            </w:r>
            <w:r w:rsidR="0058757C">
              <w:rPr>
                <w:rFonts w:ascii="標楷體" w:hint="eastAsia"/>
                <w:b/>
                <w:sz w:val="28"/>
              </w:rPr>
              <w:t xml:space="preserve">爬上爬下  </w:t>
            </w:r>
            <w:r w:rsidR="00D33CED">
              <w:rPr>
                <w:rFonts w:ascii="標楷體" w:hint="eastAsia"/>
                <w:sz w:val="28"/>
              </w:rPr>
              <w:t>□</w:t>
            </w:r>
            <w:r w:rsidR="0058757C">
              <w:rPr>
                <w:rFonts w:ascii="標楷體" w:hint="eastAsia"/>
                <w:b/>
                <w:sz w:val="28"/>
              </w:rPr>
              <w:t xml:space="preserve">需用雙手  </w:t>
            </w:r>
            <w:r w:rsidR="00D33CED">
              <w:rPr>
                <w:rFonts w:ascii="標楷體" w:hint="eastAsia"/>
                <w:sz w:val="28"/>
              </w:rPr>
              <w:t>□</w:t>
            </w:r>
            <w:r w:rsidR="0058757C">
              <w:rPr>
                <w:rFonts w:ascii="標楷體" w:hint="eastAsia"/>
                <w:b/>
                <w:sz w:val="28"/>
              </w:rPr>
              <w:t xml:space="preserve">需提重物 </w:t>
            </w:r>
            <w:r>
              <w:rPr>
                <w:rFonts w:ascii="標楷體" w:hint="eastAsia"/>
                <w:sz w:val="28"/>
              </w:rPr>
              <w:sym w:font="Wingdings 2" w:char="F0A2"/>
            </w:r>
            <w:r w:rsidR="0058757C">
              <w:rPr>
                <w:rFonts w:ascii="標楷體" w:hint="eastAsia"/>
                <w:b/>
                <w:sz w:val="28"/>
              </w:rPr>
              <w:t>需情緒正常</w:t>
            </w:r>
            <w:r w:rsidR="007A6996">
              <w:rPr>
                <mc:AlternateContent>
                  <mc:Choice Requires="w16se">
                    <w:rFonts w:asci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58757C">
              <w:rPr>
                <w:rFonts w:ascii="標楷體" w:hint="eastAsia"/>
                <w:b/>
                <w:sz w:val="28"/>
              </w:rPr>
              <w:t xml:space="preserve">具抗壓性 </w:t>
            </w:r>
            <w:r w:rsidR="007A6996">
              <w:rPr>
                <mc:AlternateContent>
                  <mc:Choice Requires="w16se">
                    <w:rFonts w:asci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58757C">
              <w:rPr>
                <w:rFonts w:ascii="標楷體" w:hint="eastAsia"/>
                <w:b/>
                <w:sz w:val="28"/>
              </w:rPr>
              <w:t xml:space="preserve">需面對人群 </w:t>
            </w:r>
            <w:r w:rsidR="00E03DE6">
              <w:rPr>
                <w:rFonts w:ascii="標楷體" w:hint="eastAsia"/>
                <w:sz w:val="28"/>
              </w:rPr>
              <w:t>□</w:t>
            </w:r>
            <w:r w:rsidR="0058757C">
              <w:rPr>
                <w:rFonts w:ascii="標楷體" w:hint="eastAsia"/>
                <w:b/>
                <w:sz w:val="28"/>
              </w:rPr>
              <w:t xml:space="preserve">需具耐力  </w:t>
            </w:r>
            <w:r w:rsidR="00E03DE6">
              <w:rPr>
                <w:rFonts w:ascii="標楷體" w:hint="eastAsia"/>
                <w:sz w:val="28"/>
              </w:rPr>
              <w:t>□</w:t>
            </w:r>
            <w:r w:rsidR="0058757C">
              <w:rPr>
                <w:rFonts w:ascii="標楷體" w:hint="eastAsia"/>
                <w:b/>
                <w:sz w:val="28"/>
              </w:rPr>
              <w:t xml:space="preserve">需會計算 </w:t>
            </w:r>
            <w:r>
              <w:rPr>
                <w:rFonts w:ascii="標楷體" w:hint="eastAsia"/>
                <w:sz w:val="28"/>
              </w:rPr>
              <w:sym w:font="Wingdings 2" w:char="F0A2"/>
            </w:r>
            <w:r w:rsidR="0058757C">
              <w:rPr>
                <w:rFonts w:ascii="標楷體" w:hint="eastAsia"/>
                <w:b/>
                <w:sz w:val="28"/>
              </w:rPr>
              <w:t xml:space="preserve">與人相聚融洽 </w:t>
            </w:r>
            <w:r w:rsidR="00347201">
              <w:rPr>
                <mc:AlternateContent>
                  <mc:Choice Requires="w16se">
                    <w:rFonts w:asci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58757C">
              <w:rPr>
                <w:rFonts w:ascii="標楷體" w:hint="eastAsia"/>
                <w:b/>
                <w:sz w:val="28"/>
              </w:rPr>
              <w:t xml:space="preserve">基礎電腦 </w:t>
            </w:r>
            <w:r w:rsidR="00347201">
              <w:rPr>
                <mc:AlternateContent>
                  <mc:Choice Requires="w16se">
                    <w:rFonts w:asci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58757C">
              <w:rPr>
                <w:rFonts w:ascii="標楷體" w:hint="eastAsia"/>
                <w:b/>
                <w:sz w:val="28"/>
              </w:rPr>
              <w:t xml:space="preserve">會電腦輸入 </w:t>
            </w:r>
            <w:r w:rsidR="00347201">
              <w:rPr>
                <mc:AlternateContent>
                  <mc:Choice Requires="w16se">
                    <w:rFonts w:asci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58757C">
              <w:rPr>
                <w:rFonts w:ascii="標楷體" w:hint="eastAsia"/>
                <w:b/>
                <w:sz w:val="28"/>
              </w:rPr>
              <w:t xml:space="preserve">閱讀文件 </w:t>
            </w:r>
            <w:r w:rsidR="00D33CED">
              <w:rPr>
                <w:rFonts w:ascii="標楷體" w:hint="eastAsia"/>
                <w:sz w:val="28"/>
              </w:rPr>
              <w:t>□</w:t>
            </w:r>
            <w:r w:rsidR="0058757C">
              <w:rPr>
                <w:rFonts w:ascii="標楷體" w:hint="eastAsia"/>
                <w:b/>
                <w:sz w:val="28"/>
              </w:rPr>
              <w:t xml:space="preserve">需體力 </w:t>
            </w:r>
            <w:r w:rsidR="00D33CED">
              <w:rPr>
                <w:rFonts w:ascii="標楷體" w:hint="eastAsia"/>
                <w:sz w:val="28"/>
              </w:rPr>
              <w:t>□</w:t>
            </w:r>
            <w:r w:rsidR="0058757C">
              <w:rPr>
                <w:rFonts w:ascii="標楷體" w:hint="eastAsia"/>
                <w:b/>
                <w:sz w:val="28"/>
              </w:rPr>
              <w:t>需久站</w:t>
            </w:r>
            <w:r w:rsidR="00D33CED">
              <w:rPr>
                <w:rFonts w:ascii="標楷體" w:hint="eastAsia"/>
                <w:sz w:val="28"/>
              </w:rPr>
              <w:t>□</w:t>
            </w:r>
            <w:r w:rsidR="0058757C">
              <w:rPr>
                <w:rFonts w:ascii="標楷體" w:hint="eastAsia"/>
                <w:b/>
                <w:sz w:val="28"/>
              </w:rPr>
              <w:t>需輪班（可複勾選、雇主可自行增加屬性）</w:t>
            </w:r>
          </w:p>
        </w:tc>
      </w:tr>
      <w:tr w:rsidR="00EE0203">
        <w:trPr>
          <w:cantSplit/>
          <w:trHeight w:val="1103"/>
        </w:trPr>
        <w:tc>
          <w:tcPr>
            <w:tcW w:w="462" w:type="dxa"/>
            <w:tcBorders>
              <w:top w:val="double" w:sz="4" w:space="0" w:color="auto"/>
            </w:tcBorders>
            <w:textDirection w:val="tbRlV"/>
            <w:vAlign w:val="center"/>
          </w:tcPr>
          <w:p w:rsidR="00EE0203" w:rsidRDefault="00EE0203">
            <w:pPr>
              <w:spacing w:line="0" w:lineRule="atLeas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備</w:t>
            </w:r>
            <w:r>
              <w:rPr>
                <w:rFonts w:hint="eastAsia"/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註</w:t>
            </w:r>
          </w:p>
        </w:tc>
        <w:tc>
          <w:tcPr>
            <w:tcW w:w="10717" w:type="dxa"/>
            <w:gridSpan w:val="13"/>
            <w:tcBorders>
              <w:top w:val="double" w:sz="4" w:space="0" w:color="auto"/>
            </w:tcBorders>
            <w:vAlign w:val="center"/>
          </w:tcPr>
          <w:p w:rsidR="00EE0203" w:rsidRDefault="009B169F" w:rsidP="0058757C">
            <w:pPr>
              <w:spacing w:line="400" w:lineRule="exact"/>
              <w:rPr>
                <w:sz w:val="28"/>
              </w:rPr>
            </w:pPr>
            <w:r w:rsidRPr="009B169F">
              <w:rPr>
                <w:rFonts w:ascii="標楷體" w:hint="eastAsia"/>
                <w:b/>
                <w:sz w:val="28"/>
              </w:rPr>
              <w:t>意者請於</w:t>
            </w:r>
            <w:r w:rsidRPr="009B169F">
              <w:rPr>
                <w:rFonts w:ascii="標楷體" w:hint="eastAsia"/>
                <w:b/>
                <w:color w:val="FF0000"/>
                <w:sz w:val="28"/>
              </w:rPr>
              <w:t>111年4月</w:t>
            </w:r>
            <w:r w:rsidR="008E3EC5">
              <w:rPr>
                <w:rFonts w:ascii="標楷體" w:hint="eastAsia"/>
                <w:b/>
                <w:color w:val="FF0000"/>
                <w:sz w:val="28"/>
              </w:rPr>
              <w:t>29</w:t>
            </w:r>
            <w:r w:rsidRPr="009B169F">
              <w:rPr>
                <w:rFonts w:ascii="標楷體" w:hint="eastAsia"/>
                <w:b/>
                <w:color w:val="FF0000"/>
                <w:sz w:val="28"/>
              </w:rPr>
              <w:t>日(星期五)</w:t>
            </w:r>
            <w:r w:rsidRPr="009B169F">
              <w:rPr>
                <w:rFonts w:ascii="標楷體" w:hint="eastAsia"/>
                <w:b/>
                <w:sz w:val="28"/>
              </w:rPr>
              <w:t>前檢附個人履歷表、畢業證書影本、身心障礙手冊影本，逕送或以掛號方式（郵戳為憑）寄送本校人事室</w:t>
            </w:r>
            <w:r w:rsidRPr="009B169F">
              <w:rPr>
                <w:rFonts w:ascii="標楷體" w:hint="eastAsia"/>
                <w:b/>
                <w:color w:val="FF0000"/>
                <w:sz w:val="28"/>
              </w:rPr>
              <w:t>(地址:</w:t>
            </w:r>
            <w:r w:rsidR="008E3EC5">
              <w:rPr>
                <w:rFonts w:hint="eastAsia"/>
              </w:rPr>
              <w:t xml:space="preserve"> </w:t>
            </w:r>
            <w:r w:rsidR="008E3EC5" w:rsidRPr="008E3EC5">
              <w:rPr>
                <w:rFonts w:ascii="標楷體" w:hint="eastAsia"/>
                <w:b/>
                <w:color w:val="FF0000"/>
                <w:sz w:val="28"/>
              </w:rPr>
              <w:t>11257 臺北市北投區中央北路四段581號</w:t>
            </w:r>
            <w:r w:rsidRPr="009B169F">
              <w:rPr>
                <w:rFonts w:ascii="標楷體" w:hint="eastAsia"/>
                <w:b/>
                <w:color w:val="FF0000"/>
                <w:sz w:val="28"/>
              </w:rPr>
              <w:t>)</w:t>
            </w:r>
            <w:r w:rsidRPr="009B169F">
              <w:rPr>
                <w:rFonts w:ascii="標楷體" w:hint="eastAsia"/>
                <w:b/>
                <w:sz w:val="28"/>
              </w:rPr>
              <w:t>。報名人員請逕於</w:t>
            </w:r>
            <w:r w:rsidRPr="009B169F">
              <w:rPr>
                <w:rFonts w:ascii="標楷體" w:hint="eastAsia"/>
                <w:b/>
                <w:color w:val="FF0000"/>
                <w:sz w:val="28"/>
              </w:rPr>
              <w:t>111年5月1</w:t>
            </w:r>
            <w:r w:rsidR="00891E6D">
              <w:rPr>
                <w:rFonts w:ascii="標楷體" w:hint="eastAsia"/>
                <w:b/>
                <w:color w:val="FF0000"/>
                <w:sz w:val="28"/>
              </w:rPr>
              <w:t>7</w:t>
            </w:r>
            <w:r w:rsidRPr="009B169F">
              <w:rPr>
                <w:rFonts w:ascii="標楷體" w:hint="eastAsia"/>
                <w:b/>
                <w:color w:val="FF0000"/>
                <w:sz w:val="28"/>
              </w:rPr>
              <w:t>日(</w:t>
            </w:r>
            <w:r w:rsidR="00891E6D">
              <w:rPr>
                <w:rFonts w:ascii="標楷體" w:hint="eastAsia"/>
                <w:b/>
                <w:color w:val="FF0000"/>
                <w:sz w:val="28"/>
              </w:rPr>
              <w:t>星期二</w:t>
            </w:r>
            <w:bookmarkStart w:id="3" w:name="_GoBack"/>
            <w:bookmarkEnd w:id="3"/>
            <w:r w:rsidRPr="009B169F">
              <w:rPr>
                <w:rFonts w:ascii="標楷體" w:hint="eastAsia"/>
                <w:b/>
                <w:color w:val="FF0000"/>
                <w:sz w:val="28"/>
              </w:rPr>
              <w:t>)上午9:30</w:t>
            </w:r>
            <w:r w:rsidRPr="009B169F">
              <w:rPr>
                <w:rFonts w:ascii="標楷體" w:hint="eastAsia"/>
                <w:b/>
                <w:sz w:val="28"/>
              </w:rPr>
              <w:t>於人事室報到，9:40開始面試。(不另行通知)</w:t>
            </w:r>
          </w:p>
        </w:tc>
      </w:tr>
    </w:tbl>
    <w:p w:rsidR="008E3EC5" w:rsidRDefault="008E3EC5" w:rsidP="008E3EC5">
      <w:pPr>
        <w:snapToGrid w:val="0"/>
        <w:spacing w:before="100" w:beforeAutospacing="1" w:afterLines="50" w:after="120" w:line="480" w:lineRule="exact"/>
        <w:ind w:left="560" w:hanging="560"/>
        <w:rPr>
          <w:rFonts w:ascii="標楷體" w:hAnsi="標楷體"/>
          <w:sz w:val="36"/>
          <w:szCs w:val="30"/>
        </w:rPr>
      </w:pPr>
    </w:p>
    <w:p w:rsidR="008E3EC5" w:rsidRDefault="008E3EC5" w:rsidP="008E3EC5">
      <w:pPr>
        <w:snapToGrid w:val="0"/>
        <w:spacing w:before="100" w:beforeAutospacing="1" w:afterLines="50" w:after="120" w:line="480" w:lineRule="exact"/>
        <w:ind w:left="560" w:hanging="560"/>
        <w:rPr>
          <w:rFonts w:ascii="標楷體" w:hAnsi="標楷體"/>
          <w:sz w:val="36"/>
          <w:szCs w:val="30"/>
        </w:rPr>
      </w:pPr>
    </w:p>
    <w:p w:rsidR="008E3EC5" w:rsidRDefault="008E3EC5" w:rsidP="008E3EC5">
      <w:pPr>
        <w:snapToGrid w:val="0"/>
        <w:spacing w:before="100" w:beforeAutospacing="1" w:afterLines="50" w:after="120" w:line="480" w:lineRule="exact"/>
        <w:ind w:left="560" w:hanging="560"/>
        <w:rPr>
          <w:rFonts w:ascii="標楷體" w:hAnsi="標楷體"/>
          <w:sz w:val="36"/>
          <w:szCs w:val="30"/>
        </w:rPr>
      </w:pPr>
    </w:p>
    <w:p w:rsidR="008E3EC5" w:rsidRDefault="008E3EC5" w:rsidP="008E3EC5">
      <w:pPr>
        <w:snapToGrid w:val="0"/>
        <w:spacing w:before="100" w:beforeAutospacing="1" w:afterLines="50" w:after="120" w:line="480" w:lineRule="exact"/>
        <w:ind w:left="560" w:hanging="560"/>
        <w:rPr>
          <w:rFonts w:ascii="標楷體" w:hAnsi="標楷體"/>
          <w:sz w:val="36"/>
          <w:szCs w:val="30"/>
        </w:rPr>
      </w:pPr>
    </w:p>
    <w:p w:rsidR="008E3EC5" w:rsidRDefault="008E3EC5" w:rsidP="008E3EC5">
      <w:pPr>
        <w:snapToGrid w:val="0"/>
        <w:spacing w:before="100" w:beforeAutospacing="1" w:afterLines="50" w:after="120" w:line="480" w:lineRule="exact"/>
        <w:ind w:left="560" w:hanging="560"/>
        <w:rPr>
          <w:rFonts w:ascii="標楷體" w:hAnsi="標楷體"/>
          <w:sz w:val="36"/>
          <w:szCs w:val="30"/>
        </w:rPr>
      </w:pPr>
    </w:p>
    <w:p w:rsidR="008E3EC5" w:rsidRDefault="008E3EC5" w:rsidP="008E3EC5">
      <w:pPr>
        <w:snapToGrid w:val="0"/>
        <w:spacing w:before="100" w:beforeAutospacing="1" w:afterLines="50" w:after="120" w:line="480" w:lineRule="exact"/>
        <w:ind w:left="560" w:hanging="560"/>
        <w:rPr>
          <w:rFonts w:ascii="標楷體" w:hAnsi="標楷體"/>
          <w:sz w:val="36"/>
          <w:szCs w:val="30"/>
        </w:rPr>
      </w:pPr>
    </w:p>
    <w:p w:rsidR="008E3EC5" w:rsidRDefault="008E3EC5" w:rsidP="008E3EC5">
      <w:pPr>
        <w:snapToGrid w:val="0"/>
        <w:spacing w:before="100" w:beforeAutospacing="1" w:afterLines="50" w:after="120" w:line="480" w:lineRule="exact"/>
        <w:ind w:left="560" w:hanging="560"/>
        <w:rPr>
          <w:rFonts w:ascii="標楷體" w:hAnsi="標楷體"/>
          <w:sz w:val="36"/>
          <w:szCs w:val="30"/>
        </w:rPr>
      </w:pPr>
    </w:p>
    <w:p w:rsidR="008E3EC5" w:rsidRDefault="008E3EC5" w:rsidP="008E3EC5">
      <w:pPr>
        <w:snapToGrid w:val="0"/>
        <w:spacing w:before="100" w:beforeAutospacing="1" w:afterLines="50" w:after="120" w:line="480" w:lineRule="exact"/>
        <w:ind w:left="560" w:hanging="560"/>
        <w:rPr>
          <w:rFonts w:ascii="標楷體" w:hAnsi="標楷體"/>
          <w:sz w:val="36"/>
          <w:szCs w:val="30"/>
        </w:rPr>
      </w:pPr>
    </w:p>
    <w:p w:rsidR="008E3EC5" w:rsidRDefault="008E3EC5" w:rsidP="008E3EC5">
      <w:pPr>
        <w:snapToGrid w:val="0"/>
        <w:spacing w:before="100" w:beforeAutospacing="1" w:afterLines="50" w:after="120" w:line="480" w:lineRule="exact"/>
        <w:ind w:left="560" w:hanging="560"/>
        <w:rPr>
          <w:rFonts w:ascii="標楷體" w:hAnsi="標楷體"/>
          <w:sz w:val="36"/>
          <w:szCs w:val="30"/>
        </w:rPr>
      </w:pPr>
    </w:p>
    <w:p w:rsidR="008E3EC5" w:rsidRDefault="008E3EC5" w:rsidP="008E3EC5">
      <w:pPr>
        <w:snapToGrid w:val="0"/>
        <w:spacing w:before="100" w:beforeAutospacing="1" w:afterLines="50" w:after="120" w:line="480" w:lineRule="exact"/>
        <w:ind w:left="560" w:hanging="560"/>
        <w:rPr>
          <w:rFonts w:ascii="標楷體" w:hAnsi="標楷體"/>
          <w:sz w:val="36"/>
          <w:szCs w:val="30"/>
        </w:rPr>
      </w:pPr>
    </w:p>
    <w:p w:rsidR="008E3EC5" w:rsidRDefault="008E3EC5" w:rsidP="008E3EC5">
      <w:pPr>
        <w:snapToGrid w:val="0"/>
        <w:spacing w:before="100" w:beforeAutospacing="1" w:afterLines="50" w:after="120" w:line="480" w:lineRule="exact"/>
        <w:ind w:left="560" w:hanging="560"/>
        <w:rPr>
          <w:rFonts w:ascii="標楷體" w:hAnsi="標楷體"/>
          <w:sz w:val="36"/>
          <w:szCs w:val="30"/>
        </w:rPr>
      </w:pPr>
    </w:p>
    <w:p w:rsidR="008E3EC5" w:rsidRDefault="008E3EC5" w:rsidP="008E3EC5">
      <w:pPr>
        <w:snapToGrid w:val="0"/>
        <w:spacing w:before="100" w:beforeAutospacing="1" w:afterLines="50" w:after="120" w:line="480" w:lineRule="exact"/>
        <w:ind w:left="560" w:hanging="560"/>
        <w:rPr>
          <w:rFonts w:ascii="標楷體" w:hAnsi="標楷體"/>
          <w:sz w:val="36"/>
          <w:szCs w:val="30"/>
        </w:rPr>
      </w:pPr>
    </w:p>
    <w:p w:rsidR="008E3EC5" w:rsidRDefault="008E3EC5" w:rsidP="008E3EC5">
      <w:pPr>
        <w:snapToGrid w:val="0"/>
        <w:spacing w:before="100" w:beforeAutospacing="1" w:afterLines="50" w:after="120" w:line="480" w:lineRule="exact"/>
        <w:ind w:left="560" w:hanging="560"/>
        <w:rPr>
          <w:rFonts w:ascii="標楷體" w:hAnsi="標楷體"/>
          <w:sz w:val="36"/>
          <w:szCs w:val="30"/>
        </w:rPr>
      </w:pPr>
    </w:p>
    <w:p w:rsidR="008E3EC5" w:rsidRDefault="008E3EC5" w:rsidP="008E3EC5">
      <w:pPr>
        <w:snapToGrid w:val="0"/>
        <w:spacing w:before="100" w:beforeAutospacing="1" w:afterLines="50" w:after="120" w:line="480" w:lineRule="exact"/>
        <w:ind w:left="560" w:hanging="560"/>
        <w:rPr>
          <w:rFonts w:ascii="標楷體" w:hAnsi="標楷體"/>
          <w:sz w:val="36"/>
          <w:szCs w:val="30"/>
        </w:rPr>
      </w:pPr>
    </w:p>
    <w:p w:rsidR="008E3EC5" w:rsidRDefault="008E3EC5" w:rsidP="008E3EC5">
      <w:pPr>
        <w:snapToGrid w:val="0"/>
        <w:spacing w:before="100" w:beforeAutospacing="1" w:afterLines="50" w:after="120" w:line="480" w:lineRule="exact"/>
        <w:ind w:left="560" w:hanging="560"/>
        <w:rPr>
          <w:rFonts w:ascii="標楷體" w:hAnsi="標楷體"/>
          <w:sz w:val="36"/>
          <w:szCs w:val="30"/>
        </w:rPr>
      </w:pPr>
    </w:p>
    <w:p w:rsidR="008E3EC5" w:rsidRDefault="008E3EC5" w:rsidP="008E3EC5">
      <w:pPr>
        <w:snapToGrid w:val="0"/>
        <w:spacing w:line="480" w:lineRule="exact"/>
        <w:ind w:left="561" w:hanging="561"/>
        <w:jc w:val="center"/>
        <w:rPr>
          <w:rFonts w:ascii="標楷體" w:hAnsi="標楷體"/>
          <w:sz w:val="36"/>
          <w:szCs w:val="30"/>
        </w:rPr>
      </w:pPr>
    </w:p>
    <w:p w:rsidR="008E3EC5" w:rsidRPr="008E3EC5" w:rsidRDefault="008E3EC5" w:rsidP="008E3EC5">
      <w:pPr>
        <w:snapToGrid w:val="0"/>
        <w:spacing w:afterLines="150" w:after="360" w:line="480" w:lineRule="exact"/>
        <w:ind w:left="561" w:hanging="561"/>
        <w:jc w:val="center"/>
        <w:rPr>
          <w:rFonts w:ascii="標楷體" w:hAnsi="標楷體"/>
          <w:b/>
          <w:sz w:val="36"/>
          <w:szCs w:val="30"/>
        </w:rPr>
      </w:pPr>
      <w:r w:rsidRPr="008E3EC5">
        <w:rPr>
          <w:rFonts w:ascii="標楷體" w:hAnsi="標楷體" w:hint="eastAsia"/>
          <w:b/>
          <w:sz w:val="36"/>
          <w:szCs w:val="30"/>
        </w:rPr>
        <w:t>臺北市北投區關渡國民國民小學進用部分工時人員報名表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686"/>
        <w:gridCol w:w="2512"/>
      </w:tblGrid>
      <w:tr w:rsidR="008E3EC5" w:rsidRPr="00EE65FE" w:rsidTr="00A227AB">
        <w:trPr>
          <w:trHeight w:val="704"/>
          <w:jc w:val="center"/>
        </w:trPr>
        <w:tc>
          <w:tcPr>
            <w:tcW w:w="283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E3EC5" w:rsidRPr="00EE65FE" w:rsidRDefault="008E3EC5" w:rsidP="0002049F">
            <w:pPr>
              <w:snapToGrid w:val="0"/>
              <w:spacing w:before="100" w:beforeAutospacing="1" w:afterLines="50" w:after="120" w:line="480" w:lineRule="exact"/>
              <w:rPr>
                <w:rFonts w:ascii="標楷體" w:hAnsi="標楷體"/>
                <w:sz w:val="30"/>
                <w:szCs w:val="30"/>
              </w:rPr>
            </w:pPr>
            <w:r w:rsidRPr="00EE65FE">
              <w:rPr>
                <w:rFonts w:ascii="標楷體" w:hAnsi="標楷體" w:hint="eastAsia"/>
                <w:sz w:val="30"/>
                <w:szCs w:val="30"/>
              </w:rPr>
              <w:t>姓名：</w:t>
            </w:r>
          </w:p>
        </w:tc>
        <w:tc>
          <w:tcPr>
            <w:tcW w:w="3686" w:type="dxa"/>
            <w:tcBorders>
              <w:left w:val="dashSmallGap" w:sz="4" w:space="0" w:color="auto"/>
            </w:tcBorders>
            <w:shd w:val="clear" w:color="auto" w:fill="auto"/>
          </w:tcPr>
          <w:p w:rsidR="008E3EC5" w:rsidRPr="00EE65FE" w:rsidRDefault="008E3EC5" w:rsidP="0002049F">
            <w:pPr>
              <w:snapToGrid w:val="0"/>
              <w:spacing w:before="100" w:beforeAutospacing="1" w:afterLines="50" w:after="120" w:line="480" w:lineRule="exact"/>
              <w:rPr>
                <w:rFonts w:ascii="標楷體" w:hAnsi="標楷體"/>
                <w:sz w:val="30"/>
                <w:szCs w:val="30"/>
              </w:rPr>
            </w:pPr>
          </w:p>
        </w:tc>
        <w:tc>
          <w:tcPr>
            <w:tcW w:w="2512" w:type="dxa"/>
            <w:vMerge w:val="restart"/>
            <w:shd w:val="clear" w:color="auto" w:fill="auto"/>
            <w:textDirection w:val="tbRlV"/>
            <w:vAlign w:val="center"/>
          </w:tcPr>
          <w:p w:rsidR="008E3EC5" w:rsidRPr="00EE65FE" w:rsidRDefault="008E3EC5" w:rsidP="0002049F">
            <w:pPr>
              <w:snapToGrid w:val="0"/>
              <w:spacing w:before="100" w:beforeAutospacing="1" w:afterLines="50" w:after="120" w:line="480" w:lineRule="exact"/>
              <w:ind w:left="113" w:right="113"/>
              <w:jc w:val="center"/>
              <w:rPr>
                <w:rFonts w:ascii="標楷體" w:hAnsi="標楷體"/>
                <w:sz w:val="30"/>
                <w:szCs w:val="30"/>
              </w:rPr>
            </w:pPr>
            <w:r w:rsidRPr="00EE65FE">
              <w:rPr>
                <w:rFonts w:ascii="標楷體" w:hAnsi="標楷體" w:hint="eastAsia"/>
                <w:sz w:val="30"/>
                <w:szCs w:val="30"/>
              </w:rPr>
              <w:t>請貼照片</w:t>
            </w:r>
          </w:p>
        </w:tc>
      </w:tr>
      <w:tr w:rsidR="008E3EC5" w:rsidRPr="00EE65FE" w:rsidTr="00A227AB">
        <w:trPr>
          <w:trHeight w:val="704"/>
          <w:jc w:val="center"/>
        </w:trPr>
        <w:tc>
          <w:tcPr>
            <w:tcW w:w="283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E3EC5" w:rsidRPr="00EE65FE" w:rsidRDefault="008E3EC5" w:rsidP="0002049F">
            <w:pPr>
              <w:snapToGrid w:val="0"/>
              <w:spacing w:before="100" w:beforeAutospacing="1" w:afterLines="50" w:after="120" w:line="480" w:lineRule="exact"/>
              <w:rPr>
                <w:rFonts w:ascii="標楷體" w:hAnsi="標楷體"/>
                <w:sz w:val="30"/>
                <w:szCs w:val="30"/>
              </w:rPr>
            </w:pPr>
            <w:r w:rsidRPr="00EE65FE">
              <w:rPr>
                <w:rFonts w:ascii="標楷體" w:hAnsi="標楷體" w:hint="eastAsia"/>
                <w:sz w:val="30"/>
                <w:szCs w:val="30"/>
              </w:rPr>
              <w:t>身份證字號：</w:t>
            </w:r>
          </w:p>
        </w:tc>
        <w:tc>
          <w:tcPr>
            <w:tcW w:w="3686" w:type="dxa"/>
            <w:tcBorders>
              <w:left w:val="dashSmallGap" w:sz="4" w:space="0" w:color="auto"/>
            </w:tcBorders>
            <w:shd w:val="clear" w:color="auto" w:fill="auto"/>
          </w:tcPr>
          <w:p w:rsidR="008E3EC5" w:rsidRPr="00EE65FE" w:rsidRDefault="008E3EC5" w:rsidP="0002049F">
            <w:pPr>
              <w:snapToGrid w:val="0"/>
              <w:spacing w:before="100" w:beforeAutospacing="1" w:afterLines="50" w:after="120" w:line="480" w:lineRule="exact"/>
              <w:rPr>
                <w:rFonts w:ascii="標楷體" w:hAnsi="標楷體"/>
                <w:sz w:val="30"/>
                <w:szCs w:val="30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8E3EC5" w:rsidRPr="00EE65FE" w:rsidRDefault="008E3EC5" w:rsidP="0002049F">
            <w:pPr>
              <w:snapToGrid w:val="0"/>
              <w:spacing w:before="100" w:beforeAutospacing="1" w:afterLines="50" w:after="120" w:line="480" w:lineRule="exact"/>
              <w:rPr>
                <w:rFonts w:ascii="標楷體" w:hAnsi="標楷體"/>
                <w:sz w:val="30"/>
                <w:szCs w:val="30"/>
              </w:rPr>
            </w:pPr>
          </w:p>
        </w:tc>
      </w:tr>
      <w:tr w:rsidR="008E3EC5" w:rsidRPr="00EE65FE" w:rsidTr="00A227AB">
        <w:trPr>
          <w:trHeight w:val="716"/>
          <w:jc w:val="center"/>
        </w:trPr>
        <w:tc>
          <w:tcPr>
            <w:tcW w:w="283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E3EC5" w:rsidRPr="00EE65FE" w:rsidRDefault="008E3EC5" w:rsidP="0002049F">
            <w:pPr>
              <w:snapToGrid w:val="0"/>
              <w:spacing w:before="100" w:beforeAutospacing="1" w:afterLines="50" w:after="120" w:line="480" w:lineRule="exact"/>
              <w:rPr>
                <w:rFonts w:ascii="標楷體" w:hAnsi="標楷體"/>
                <w:sz w:val="30"/>
                <w:szCs w:val="30"/>
              </w:rPr>
            </w:pPr>
            <w:r w:rsidRPr="00EE65FE">
              <w:rPr>
                <w:rFonts w:ascii="標楷體" w:hAnsi="標楷體" w:hint="eastAsia"/>
                <w:sz w:val="30"/>
                <w:szCs w:val="30"/>
              </w:rPr>
              <w:t>出生年月日：</w:t>
            </w:r>
          </w:p>
        </w:tc>
        <w:tc>
          <w:tcPr>
            <w:tcW w:w="3686" w:type="dxa"/>
            <w:tcBorders>
              <w:left w:val="dashSmallGap" w:sz="4" w:space="0" w:color="auto"/>
            </w:tcBorders>
            <w:shd w:val="clear" w:color="auto" w:fill="auto"/>
          </w:tcPr>
          <w:p w:rsidR="008E3EC5" w:rsidRPr="00EE65FE" w:rsidRDefault="008E3EC5" w:rsidP="0002049F">
            <w:pPr>
              <w:snapToGrid w:val="0"/>
              <w:spacing w:before="100" w:beforeAutospacing="1" w:afterLines="50" w:after="120" w:line="480" w:lineRule="exact"/>
              <w:rPr>
                <w:rFonts w:ascii="標楷體" w:hAnsi="標楷體"/>
                <w:sz w:val="30"/>
                <w:szCs w:val="30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8E3EC5" w:rsidRPr="00EE65FE" w:rsidRDefault="008E3EC5" w:rsidP="0002049F">
            <w:pPr>
              <w:snapToGrid w:val="0"/>
              <w:spacing w:before="100" w:beforeAutospacing="1" w:afterLines="50" w:after="120" w:line="480" w:lineRule="exact"/>
              <w:rPr>
                <w:rFonts w:ascii="標楷體" w:hAnsi="標楷體"/>
                <w:sz w:val="30"/>
                <w:szCs w:val="30"/>
              </w:rPr>
            </w:pPr>
          </w:p>
        </w:tc>
      </w:tr>
      <w:tr w:rsidR="008E3EC5" w:rsidRPr="00EE65FE" w:rsidTr="00A227AB">
        <w:trPr>
          <w:trHeight w:val="704"/>
          <w:jc w:val="center"/>
        </w:trPr>
        <w:tc>
          <w:tcPr>
            <w:tcW w:w="283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E3EC5" w:rsidRPr="00EE65FE" w:rsidRDefault="008E3EC5" w:rsidP="0002049F">
            <w:pPr>
              <w:snapToGrid w:val="0"/>
              <w:spacing w:before="100" w:beforeAutospacing="1" w:afterLines="50" w:after="120" w:line="480" w:lineRule="exact"/>
              <w:rPr>
                <w:rFonts w:ascii="標楷體" w:hAnsi="標楷體"/>
                <w:sz w:val="30"/>
                <w:szCs w:val="30"/>
              </w:rPr>
            </w:pPr>
            <w:r w:rsidRPr="00EE65FE">
              <w:rPr>
                <w:rFonts w:ascii="標楷體" w:hAnsi="標楷體" w:hint="eastAsia"/>
                <w:sz w:val="30"/>
                <w:szCs w:val="30"/>
              </w:rPr>
              <w:t>電話號碼：</w:t>
            </w:r>
          </w:p>
        </w:tc>
        <w:tc>
          <w:tcPr>
            <w:tcW w:w="3686" w:type="dxa"/>
            <w:tcBorders>
              <w:left w:val="dashSmallGap" w:sz="4" w:space="0" w:color="auto"/>
            </w:tcBorders>
            <w:shd w:val="clear" w:color="auto" w:fill="auto"/>
          </w:tcPr>
          <w:p w:rsidR="008E3EC5" w:rsidRPr="00EE65FE" w:rsidRDefault="008E3EC5" w:rsidP="0002049F">
            <w:pPr>
              <w:snapToGrid w:val="0"/>
              <w:spacing w:before="100" w:beforeAutospacing="1" w:afterLines="50" w:after="120" w:line="480" w:lineRule="exact"/>
              <w:rPr>
                <w:rFonts w:ascii="標楷體" w:hAnsi="標楷體"/>
                <w:sz w:val="30"/>
                <w:szCs w:val="30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8E3EC5" w:rsidRPr="00EE65FE" w:rsidRDefault="008E3EC5" w:rsidP="0002049F">
            <w:pPr>
              <w:snapToGrid w:val="0"/>
              <w:spacing w:before="100" w:beforeAutospacing="1" w:afterLines="50" w:after="120" w:line="480" w:lineRule="exact"/>
              <w:rPr>
                <w:rFonts w:ascii="標楷體" w:hAnsi="標楷體"/>
                <w:sz w:val="30"/>
                <w:szCs w:val="30"/>
              </w:rPr>
            </w:pPr>
          </w:p>
        </w:tc>
      </w:tr>
      <w:tr w:rsidR="008E3EC5" w:rsidRPr="00EE65FE" w:rsidTr="00A227AB">
        <w:trPr>
          <w:trHeight w:val="704"/>
          <w:jc w:val="center"/>
        </w:trPr>
        <w:tc>
          <w:tcPr>
            <w:tcW w:w="283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E3EC5" w:rsidRPr="00EE65FE" w:rsidRDefault="008E3EC5" w:rsidP="0002049F">
            <w:pPr>
              <w:snapToGrid w:val="0"/>
              <w:spacing w:before="100" w:beforeAutospacing="1" w:afterLines="50" w:after="120" w:line="480" w:lineRule="exact"/>
              <w:rPr>
                <w:rFonts w:ascii="標楷體" w:hAnsi="標楷體"/>
                <w:sz w:val="30"/>
                <w:szCs w:val="30"/>
              </w:rPr>
            </w:pPr>
            <w:r w:rsidRPr="00EE65FE">
              <w:rPr>
                <w:rFonts w:ascii="標楷體" w:hAnsi="標楷體" w:hint="eastAsia"/>
                <w:sz w:val="30"/>
                <w:szCs w:val="30"/>
              </w:rPr>
              <w:t>手機號碼：</w:t>
            </w:r>
          </w:p>
        </w:tc>
        <w:tc>
          <w:tcPr>
            <w:tcW w:w="6198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:rsidR="008E3EC5" w:rsidRPr="00EE65FE" w:rsidRDefault="008E3EC5" w:rsidP="0002049F">
            <w:pPr>
              <w:snapToGrid w:val="0"/>
              <w:spacing w:before="100" w:beforeAutospacing="1" w:afterLines="50" w:after="120" w:line="480" w:lineRule="exact"/>
              <w:rPr>
                <w:rFonts w:ascii="標楷體" w:hAnsi="標楷體"/>
                <w:sz w:val="30"/>
                <w:szCs w:val="30"/>
              </w:rPr>
            </w:pPr>
          </w:p>
        </w:tc>
      </w:tr>
      <w:tr w:rsidR="00A227AB" w:rsidRPr="00EE65FE" w:rsidTr="00A227AB">
        <w:trPr>
          <w:trHeight w:val="704"/>
          <w:jc w:val="center"/>
        </w:trPr>
        <w:tc>
          <w:tcPr>
            <w:tcW w:w="283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A227AB" w:rsidRPr="00EE65FE" w:rsidRDefault="00A227AB" w:rsidP="00A227AB">
            <w:pPr>
              <w:snapToGrid w:val="0"/>
              <w:spacing w:before="100" w:beforeAutospacing="1" w:afterLines="50" w:after="120" w:line="480" w:lineRule="exact"/>
              <w:rPr>
                <w:rFonts w:ascii="標楷體" w:hAnsi="標楷體"/>
                <w:sz w:val="30"/>
                <w:szCs w:val="30"/>
              </w:rPr>
            </w:pPr>
            <w:r w:rsidRPr="00A227AB">
              <w:rPr>
                <w:rFonts w:ascii="標楷體" w:hAnsi="標楷體" w:hint="eastAsia"/>
                <w:sz w:val="30"/>
                <w:szCs w:val="30"/>
              </w:rPr>
              <w:t>身心障礙類別/等級</w:t>
            </w:r>
          </w:p>
        </w:tc>
        <w:tc>
          <w:tcPr>
            <w:tcW w:w="6198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:rsidR="00A227AB" w:rsidRPr="00EE65FE" w:rsidRDefault="00A227AB" w:rsidP="0002049F">
            <w:pPr>
              <w:snapToGrid w:val="0"/>
              <w:spacing w:before="100" w:beforeAutospacing="1" w:afterLines="50" w:after="120" w:line="480" w:lineRule="exact"/>
              <w:rPr>
                <w:rFonts w:ascii="標楷體" w:hAnsi="標楷體"/>
                <w:sz w:val="30"/>
                <w:szCs w:val="30"/>
              </w:rPr>
            </w:pPr>
            <w:r w:rsidRPr="00A227AB">
              <w:rPr>
                <w:rFonts w:ascii="標楷體" w:hAnsi="標楷體" w:hint="eastAsia"/>
                <w:sz w:val="30"/>
                <w:szCs w:val="30"/>
              </w:rPr>
              <w:t>類別:               等級:</w:t>
            </w:r>
          </w:p>
        </w:tc>
      </w:tr>
      <w:tr w:rsidR="008E3EC5" w:rsidRPr="00EE65FE" w:rsidTr="00A227AB">
        <w:trPr>
          <w:trHeight w:val="704"/>
          <w:jc w:val="center"/>
        </w:trPr>
        <w:tc>
          <w:tcPr>
            <w:tcW w:w="283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E3EC5" w:rsidRPr="00EE65FE" w:rsidRDefault="008E3EC5" w:rsidP="0002049F">
            <w:pPr>
              <w:snapToGrid w:val="0"/>
              <w:spacing w:before="100" w:beforeAutospacing="1" w:afterLines="50" w:after="120" w:line="480" w:lineRule="exact"/>
              <w:rPr>
                <w:rFonts w:ascii="標楷體" w:hAnsi="標楷體"/>
                <w:sz w:val="30"/>
                <w:szCs w:val="30"/>
              </w:rPr>
            </w:pPr>
            <w:r w:rsidRPr="00EE65FE">
              <w:rPr>
                <w:rFonts w:ascii="標楷體" w:hAnsi="標楷體" w:hint="eastAsia"/>
                <w:sz w:val="30"/>
                <w:szCs w:val="30"/>
              </w:rPr>
              <w:t>通訊地址：</w:t>
            </w:r>
          </w:p>
        </w:tc>
        <w:tc>
          <w:tcPr>
            <w:tcW w:w="6198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:rsidR="008E3EC5" w:rsidRPr="00EE65FE" w:rsidRDefault="008E3EC5" w:rsidP="0002049F">
            <w:pPr>
              <w:snapToGrid w:val="0"/>
              <w:spacing w:before="100" w:beforeAutospacing="1" w:afterLines="50" w:after="120" w:line="480" w:lineRule="exact"/>
              <w:rPr>
                <w:rFonts w:ascii="標楷體" w:hAnsi="標楷體"/>
                <w:sz w:val="30"/>
                <w:szCs w:val="30"/>
              </w:rPr>
            </w:pPr>
          </w:p>
        </w:tc>
      </w:tr>
      <w:tr w:rsidR="008E3EC5" w:rsidRPr="00EE65FE" w:rsidTr="00A227AB">
        <w:trPr>
          <w:trHeight w:val="704"/>
          <w:jc w:val="center"/>
        </w:trPr>
        <w:tc>
          <w:tcPr>
            <w:tcW w:w="2830" w:type="dxa"/>
            <w:tcBorders>
              <w:right w:val="dashSmallGap" w:sz="4" w:space="0" w:color="auto"/>
            </w:tcBorders>
            <w:shd w:val="clear" w:color="auto" w:fill="auto"/>
          </w:tcPr>
          <w:p w:rsidR="008E3EC5" w:rsidRPr="00EE65FE" w:rsidRDefault="008E3EC5" w:rsidP="0002049F">
            <w:pPr>
              <w:snapToGrid w:val="0"/>
              <w:spacing w:before="100" w:beforeAutospacing="1" w:afterLines="50" w:after="120" w:line="480" w:lineRule="exact"/>
              <w:rPr>
                <w:rFonts w:ascii="標楷體" w:hAnsi="標楷體"/>
                <w:sz w:val="30"/>
                <w:szCs w:val="30"/>
              </w:rPr>
            </w:pPr>
            <w:r w:rsidRPr="00EE65FE">
              <w:rPr>
                <w:rFonts w:ascii="標楷體" w:hAnsi="標楷體" w:hint="eastAsia"/>
                <w:sz w:val="30"/>
                <w:szCs w:val="30"/>
              </w:rPr>
              <w:t>最高學歷：</w:t>
            </w:r>
          </w:p>
        </w:tc>
        <w:tc>
          <w:tcPr>
            <w:tcW w:w="6198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:rsidR="008E3EC5" w:rsidRPr="00EE65FE" w:rsidRDefault="008E3EC5" w:rsidP="0002049F">
            <w:pPr>
              <w:snapToGrid w:val="0"/>
              <w:spacing w:before="100" w:beforeAutospacing="1" w:afterLines="50" w:after="120" w:line="480" w:lineRule="exact"/>
              <w:rPr>
                <w:rFonts w:ascii="標楷體" w:hAnsi="標楷體"/>
                <w:sz w:val="30"/>
                <w:szCs w:val="30"/>
              </w:rPr>
            </w:pPr>
          </w:p>
        </w:tc>
      </w:tr>
      <w:tr w:rsidR="008E3EC5" w:rsidRPr="00EE65FE" w:rsidTr="00A227AB">
        <w:trPr>
          <w:trHeight w:val="704"/>
          <w:jc w:val="center"/>
        </w:trPr>
        <w:tc>
          <w:tcPr>
            <w:tcW w:w="2830" w:type="dxa"/>
            <w:tcBorders>
              <w:right w:val="dashSmallGap" w:sz="4" w:space="0" w:color="auto"/>
            </w:tcBorders>
            <w:shd w:val="clear" w:color="auto" w:fill="auto"/>
          </w:tcPr>
          <w:p w:rsidR="008E3EC5" w:rsidRPr="00EE65FE" w:rsidRDefault="008E3EC5" w:rsidP="0002049F">
            <w:pPr>
              <w:snapToGrid w:val="0"/>
              <w:spacing w:before="100" w:beforeAutospacing="1" w:afterLines="50" w:after="120" w:line="480" w:lineRule="exact"/>
              <w:rPr>
                <w:rFonts w:ascii="標楷體" w:hAnsi="標楷體"/>
                <w:sz w:val="30"/>
                <w:szCs w:val="30"/>
              </w:rPr>
            </w:pPr>
            <w:r w:rsidRPr="00EE65FE">
              <w:rPr>
                <w:rFonts w:ascii="標楷體" w:hAnsi="標楷體" w:hint="eastAsia"/>
                <w:sz w:val="30"/>
                <w:szCs w:val="30"/>
              </w:rPr>
              <w:t>經歷：</w:t>
            </w:r>
          </w:p>
        </w:tc>
        <w:tc>
          <w:tcPr>
            <w:tcW w:w="6198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:rsidR="008E3EC5" w:rsidRPr="00EE65FE" w:rsidRDefault="008E3EC5" w:rsidP="0002049F">
            <w:pPr>
              <w:snapToGrid w:val="0"/>
              <w:spacing w:before="100" w:beforeAutospacing="1" w:afterLines="50" w:after="120" w:line="480" w:lineRule="exact"/>
              <w:rPr>
                <w:rFonts w:ascii="標楷體" w:hAnsi="標楷體"/>
                <w:sz w:val="30"/>
                <w:szCs w:val="30"/>
              </w:rPr>
            </w:pPr>
          </w:p>
        </w:tc>
      </w:tr>
      <w:tr w:rsidR="008E3EC5" w:rsidRPr="00EE65FE" w:rsidTr="008E3EC5">
        <w:trPr>
          <w:trHeight w:val="3105"/>
          <w:jc w:val="center"/>
        </w:trPr>
        <w:tc>
          <w:tcPr>
            <w:tcW w:w="9028" w:type="dxa"/>
            <w:gridSpan w:val="3"/>
            <w:shd w:val="clear" w:color="auto" w:fill="auto"/>
          </w:tcPr>
          <w:p w:rsidR="008E3EC5" w:rsidRPr="00EE65FE" w:rsidRDefault="008E3EC5" w:rsidP="0002049F">
            <w:pPr>
              <w:spacing w:line="480" w:lineRule="exact"/>
              <w:ind w:left="2100" w:hangingChars="700" w:hanging="2100"/>
              <w:rPr>
                <w:rFonts w:ascii="標楷體" w:hAnsi="標楷體"/>
                <w:sz w:val="30"/>
                <w:szCs w:val="30"/>
              </w:rPr>
            </w:pPr>
            <w:r w:rsidRPr="00EE65FE">
              <w:rPr>
                <w:rFonts w:ascii="標楷體" w:hAnsi="標楷體" w:hint="eastAsia"/>
                <w:sz w:val="30"/>
                <w:szCs w:val="30"/>
              </w:rPr>
              <w:t>備註：</w:t>
            </w:r>
          </w:p>
          <w:p w:rsidR="008E3EC5" w:rsidRPr="00EE17A9" w:rsidRDefault="008E3EC5" w:rsidP="0002049F">
            <w:pPr>
              <w:spacing w:line="480" w:lineRule="exact"/>
              <w:ind w:left="2100" w:hangingChars="700" w:hanging="2100"/>
              <w:rPr>
                <w:rFonts w:ascii="標楷體" w:hAnsi="標楷體"/>
                <w:sz w:val="30"/>
                <w:szCs w:val="30"/>
              </w:rPr>
            </w:pPr>
            <w:r w:rsidRPr="00EE17A9">
              <w:rPr>
                <w:rFonts w:ascii="標楷體" w:hAnsi="標楷體" w:hint="eastAsia"/>
                <w:sz w:val="30"/>
                <w:szCs w:val="30"/>
              </w:rPr>
              <w:t>一、所需專長:電腦文書處理(Word、Excel、上網) ；另須與人溝通、巡走校園。</w:t>
            </w:r>
          </w:p>
          <w:p w:rsidR="008E3EC5" w:rsidRPr="00EE17A9" w:rsidRDefault="008E3EC5" w:rsidP="0002049F">
            <w:pPr>
              <w:spacing w:line="480" w:lineRule="exact"/>
              <w:ind w:left="2100" w:hangingChars="700" w:hanging="2100"/>
              <w:rPr>
                <w:rFonts w:ascii="標楷體" w:hAnsi="標楷體"/>
                <w:sz w:val="30"/>
                <w:szCs w:val="30"/>
              </w:rPr>
            </w:pPr>
            <w:r w:rsidRPr="00EE17A9">
              <w:rPr>
                <w:rFonts w:ascii="標楷體" w:hAnsi="標楷體" w:hint="eastAsia"/>
                <w:sz w:val="30"/>
                <w:szCs w:val="30"/>
              </w:rPr>
              <w:t>二、待遇計算:時薪1</w:t>
            </w:r>
            <w:r w:rsidRPr="00EE17A9">
              <w:rPr>
                <w:rFonts w:ascii="標楷體" w:hAnsi="標楷體"/>
                <w:sz w:val="30"/>
                <w:szCs w:val="30"/>
              </w:rPr>
              <w:t>6</w:t>
            </w:r>
            <w:r>
              <w:rPr>
                <w:rFonts w:ascii="標楷體" w:hAnsi="標楷體" w:hint="eastAsia"/>
                <w:sz w:val="30"/>
                <w:szCs w:val="30"/>
              </w:rPr>
              <w:t>8</w:t>
            </w:r>
            <w:r w:rsidRPr="00EE17A9">
              <w:rPr>
                <w:rFonts w:ascii="標楷體" w:hAnsi="標楷體" w:hint="eastAsia"/>
                <w:sz w:val="30"/>
                <w:szCs w:val="30"/>
              </w:rPr>
              <w:t>元。享勞保、健保，及勞工退休提撥金。</w:t>
            </w:r>
          </w:p>
          <w:p w:rsidR="008E3EC5" w:rsidRPr="00EE17A9" w:rsidRDefault="008E3EC5" w:rsidP="008E3EC5">
            <w:pPr>
              <w:spacing w:line="480" w:lineRule="exact"/>
              <w:ind w:left="2100" w:hangingChars="700" w:hanging="2100"/>
              <w:jc w:val="both"/>
              <w:rPr>
                <w:rFonts w:ascii="標楷體" w:hAnsi="標楷體"/>
                <w:sz w:val="30"/>
                <w:szCs w:val="30"/>
              </w:rPr>
            </w:pPr>
            <w:r w:rsidRPr="00EE17A9">
              <w:rPr>
                <w:rFonts w:ascii="標楷體" w:hAnsi="標楷體" w:hint="eastAsia"/>
                <w:sz w:val="30"/>
                <w:szCs w:val="30"/>
              </w:rPr>
              <w:t>三、報名方式:意者請於</w:t>
            </w:r>
            <w:r w:rsidRPr="00EE17A9">
              <w:rPr>
                <w:rFonts w:ascii="標楷體" w:hAnsi="標楷體" w:hint="eastAsia"/>
                <w:color w:val="0000FF"/>
                <w:sz w:val="30"/>
                <w:szCs w:val="30"/>
                <w:u w:val="single"/>
              </w:rPr>
              <w:t>1</w:t>
            </w:r>
            <w:r>
              <w:rPr>
                <w:rFonts w:ascii="標楷體" w:hAnsi="標楷體" w:hint="eastAsia"/>
                <w:color w:val="0000FF"/>
                <w:sz w:val="30"/>
                <w:szCs w:val="30"/>
                <w:u w:val="single"/>
              </w:rPr>
              <w:t>11</w:t>
            </w:r>
            <w:r w:rsidRPr="00EE17A9">
              <w:rPr>
                <w:rFonts w:ascii="標楷體" w:hAnsi="標楷體" w:hint="eastAsia"/>
                <w:color w:val="0000FF"/>
                <w:sz w:val="30"/>
                <w:szCs w:val="30"/>
                <w:u w:val="single"/>
              </w:rPr>
              <w:t>年</w:t>
            </w:r>
            <w:r>
              <w:rPr>
                <w:rFonts w:ascii="標楷體" w:hAnsi="標楷體" w:hint="eastAsia"/>
                <w:color w:val="0000FF"/>
                <w:sz w:val="30"/>
                <w:szCs w:val="30"/>
                <w:u w:val="single"/>
              </w:rPr>
              <w:t>4</w:t>
            </w:r>
            <w:r w:rsidRPr="00EE17A9">
              <w:rPr>
                <w:rFonts w:ascii="標楷體" w:hAnsi="標楷體" w:hint="eastAsia"/>
                <w:color w:val="0000FF"/>
                <w:sz w:val="30"/>
                <w:szCs w:val="30"/>
                <w:u w:val="single"/>
              </w:rPr>
              <w:t>月</w:t>
            </w:r>
            <w:r>
              <w:rPr>
                <w:rFonts w:ascii="標楷體" w:hAnsi="標楷體" w:hint="eastAsia"/>
                <w:color w:val="0000FF"/>
                <w:sz w:val="30"/>
                <w:szCs w:val="30"/>
                <w:u w:val="single"/>
              </w:rPr>
              <w:t>29</w:t>
            </w:r>
            <w:r w:rsidRPr="00EE17A9">
              <w:rPr>
                <w:rFonts w:ascii="標楷體" w:hAnsi="標楷體" w:hint="eastAsia"/>
                <w:color w:val="0000FF"/>
                <w:sz w:val="30"/>
                <w:szCs w:val="30"/>
                <w:u w:val="single"/>
              </w:rPr>
              <w:t>日(星期</w:t>
            </w:r>
            <w:r>
              <w:rPr>
                <w:rFonts w:ascii="標楷體" w:hAnsi="標楷體" w:hint="eastAsia"/>
                <w:color w:val="0000FF"/>
                <w:sz w:val="30"/>
                <w:szCs w:val="30"/>
                <w:u w:val="single"/>
              </w:rPr>
              <w:t>五</w:t>
            </w:r>
            <w:r w:rsidRPr="00EE17A9">
              <w:rPr>
                <w:rFonts w:ascii="標楷體" w:hAnsi="標楷體" w:hint="eastAsia"/>
                <w:color w:val="0000FF"/>
                <w:sz w:val="30"/>
                <w:szCs w:val="30"/>
                <w:u w:val="single"/>
              </w:rPr>
              <w:t>)</w:t>
            </w:r>
            <w:r w:rsidRPr="00EE17A9">
              <w:rPr>
                <w:rFonts w:ascii="標楷體" w:hAnsi="標楷體" w:hint="eastAsia"/>
                <w:sz w:val="30"/>
                <w:szCs w:val="30"/>
                <w:u w:val="single"/>
              </w:rPr>
              <w:t>前檢附個人履歷表、畢業證書影本、身心障礙手冊影本，逕送或以掛號方式（郵戳為憑）寄送本校人事室(地址:</w:t>
            </w:r>
            <w:r>
              <w:rPr>
                <w:rFonts w:hint="eastAsia"/>
              </w:rPr>
              <w:t xml:space="preserve"> </w:t>
            </w:r>
            <w:r w:rsidRPr="008E3EC5">
              <w:rPr>
                <w:rFonts w:ascii="標楷體" w:hAnsi="標楷體" w:hint="eastAsia"/>
                <w:sz w:val="30"/>
                <w:szCs w:val="30"/>
                <w:u w:val="single"/>
              </w:rPr>
              <w:t>11257 臺北市北投區中央北路四段581號</w:t>
            </w:r>
            <w:r w:rsidRPr="00EE17A9">
              <w:rPr>
                <w:rFonts w:ascii="標楷體" w:hAnsi="標楷體" w:hint="eastAsia"/>
                <w:sz w:val="30"/>
                <w:szCs w:val="30"/>
                <w:u w:val="single"/>
              </w:rPr>
              <w:t>)</w:t>
            </w:r>
            <w:r w:rsidRPr="00EE17A9">
              <w:rPr>
                <w:rFonts w:ascii="標楷體" w:hAnsi="標楷體" w:hint="eastAsia"/>
                <w:sz w:val="30"/>
                <w:szCs w:val="30"/>
              </w:rPr>
              <w:t>。</w:t>
            </w:r>
          </w:p>
          <w:p w:rsidR="008E3EC5" w:rsidRPr="00C8166E" w:rsidRDefault="008E3EC5" w:rsidP="0002049F">
            <w:pPr>
              <w:spacing w:line="480" w:lineRule="exact"/>
              <w:ind w:leftChars="-1" w:left="599" w:hangingChars="200" w:hanging="601"/>
              <w:rPr>
                <w:rFonts w:ascii="標楷體" w:hAnsi="標楷體"/>
                <w:b/>
                <w:color w:val="FF0000"/>
                <w:sz w:val="30"/>
                <w:szCs w:val="30"/>
              </w:rPr>
            </w:pPr>
            <w:r>
              <w:rPr>
                <w:rFonts w:ascii="標楷體" w:hAnsi="標楷體" w:hint="eastAsia"/>
                <w:b/>
                <w:color w:val="FF0000"/>
                <w:sz w:val="30"/>
                <w:szCs w:val="30"/>
              </w:rPr>
              <w:t>四</w:t>
            </w:r>
            <w:r w:rsidRPr="00EE17A9">
              <w:rPr>
                <w:rFonts w:ascii="標楷體" w:hAnsi="標楷體" w:hint="eastAsia"/>
                <w:b/>
                <w:color w:val="FF0000"/>
                <w:sz w:val="30"/>
                <w:szCs w:val="30"/>
              </w:rPr>
              <w:t>、報名人員</w:t>
            </w:r>
            <w:r w:rsidRPr="00EE17A9">
              <w:rPr>
                <w:rFonts w:ascii="標楷體" w:hAnsi="標楷體" w:hint="eastAsia"/>
                <w:b/>
                <w:color w:val="FF0000"/>
                <w:sz w:val="30"/>
                <w:szCs w:val="30"/>
                <w:u w:val="single"/>
              </w:rPr>
              <w:t>請逕於11</w:t>
            </w:r>
            <w:r>
              <w:rPr>
                <w:rFonts w:ascii="標楷體" w:hAnsi="標楷體" w:hint="eastAsia"/>
                <w:b/>
                <w:color w:val="FF0000"/>
                <w:sz w:val="30"/>
                <w:szCs w:val="30"/>
                <w:u w:val="single"/>
              </w:rPr>
              <w:t>1</w:t>
            </w:r>
            <w:r w:rsidRPr="00EE17A9">
              <w:rPr>
                <w:rFonts w:ascii="標楷體" w:hAnsi="標楷體" w:hint="eastAsia"/>
                <w:b/>
                <w:color w:val="FF0000"/>
                <w:sz w:val="30"/>
                <w:szCs w:val="30"/>
                <w:u w:val="single"/>
              </w:rPr>
              <w:t>年5月18日(星期二)上午9:30於人事室報到，9:40開始面試</w:t>
            </w:r>
            <w:r w:rsidRPr="00EE17A9">
              <w:rPr>
                <w:rFonts w:ascii="標楷體" w:hAnsi="標楷體" w:hint="eastAsia"/>
                <w:b/>
                <w:color w:val="FF0000"/>
                <w:sz w:val="30"/>
                <w:szCs w:val="30"/>
              </w:rPr>
              <w:t>。(不另行通知)</w:t>
            </w:r>
          </w:p>
        </w:tc>
      </w:tr>
    </w:tbl>
    <w:p w:rsidR="008E3EC5" w:rsidRDefault="008E3EC5" w:rsidP="008E3EC5">
      <w:pPr>
        <w:spacing w:line="480" w:lineRule="exact"/>
        <w:ind w:left="560" w:hanging="560"/>
        <w:rPr>
          <w:rFonts w:ascii="標楷體" w:hAnsi="標楷體"/>
          <w:sz w:val="30"/>
          <w:szCs w:val="30"/>
        </w:rPr>
      </w:pPr>
      <w:r>
        <w:rPr>
          <w:rFonts w:ascii="標楷體" w:hAnsi="標楷體" w:hint="eastAsia"/>
          <w:sz w:val="30"/>
          <w:szCs w:val="30"/>
        </w:rPr>
        <w:t xml:space="preserve">             </w:t>
      </w:r>
    </w:p>
    <w:p w:rsidR="008E3EC5" w:rsidRPr="00FE78D4" w:rsidRDefault="008E3EC5" w:rsidP="008E3EC5">
      <w:pPr>
        <w:spacing w:line="480" w:lineRule="exact"/>
        <w:ind w:left="560" w:hanging="560"/>
        <w:rPr>
          <w:sz w:val="32"/>
          <w:szCs w:val="32"/>
        </w:rPr>
      </w:pPr>
      <w:r>
        <w:rPr>
          <w:rFonts w:ascii="標楷體" w:hAnsi="標楷體" w:hint="eastAsia"/>
          <w:sz w:val="30"/>
          <w:szCs w:val="30"/>
        </w:rPr>
        <w:t xml:space="preserve">               </w:t>
      </w:r>
      <w:r w:rsidRPr="00A14156">
        <w:rPr>
          <w:rFonts w:ascii="標楷體" w:hAnsi="標楷體" w:hint="eastAsia"/>
          <w:sz w:val="36"/>
          <w:szCs w:val="30"/>
        </w:rPr>
        <w:t>應徵人員簽章：</w:t>
      </w:r>
    </w:p>
    <w:p w:rsidR="009F00AB" w:rsidRPr="009B169F" w:rsidRDefault="009F00AB" w:rsidP="009B169F">
      <w:pPr>
        <w:wordWrap w:val="0"/>
        <w:spacing w:before="120"/>
        <w:ind w:rightChars="-150" w:right="-360"/>
        <w:rPr>
          <w:b/>
          <w:sz w:val="32"/>
          <w:szCs w:val="32"/>
        </w:rPr>
      </w:pPr>
    </w:p>
    <w:sectPr w:rsidR="009F00AB" w:rsidRPr="009B169F" w:rsidSect="00EC4A29">
      <w:pgSz w:w="12240" w:h="15840"/>
      <w:pgMar w:top="567" w:right="540" w:bottom="284" w:left="12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565" w:rsidRDefault="00750565">
      <w:r>
        <w:separator/>
      </w:r>
    </w:p>
  </w:endnote>
  <w:endnote w:type="continuationSeparator" w:id="0">
    <w:p w:rsidR="00750565" w:rsidRDefault="0075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565" w:rsidRDefault="00750565">
      <w:r>
        <w:separator/>
      </w:r>
    </w:p>
  </w:footnote>
  <w:footnote w:type="continuationSeparator" w:id="0">
    <w:p w:rsidR="00750565" w:rsidRDefault="00750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C1299"/>
    <w:multiLevelType w:val="hybridMultilevel"/>
    <w:tmpl w:val="D7BE5202"/>
    <w:lvl w:ilvl="0" w:tplc="A24A6690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E6"/>
    <w:rsid w:val="0002525D"/>
    <w:rsid w:val="00095644"/>
    <w:rsid w:val="000F4240"/>
    <w:rsid w:val="00130746"/>
    <w:rsid w:val="00135C8B"/>
    <w:rsid w:val="00143539"/>
    <w:rsid w:val="001453C3"/>
    <w:rsid w:val="00145D2A"/>
    <w:rsid w:val="001E7A95"/>
    <w:rsid w:val="001F25F1"/>
    <w:rsid w:val="0022645D"/>
    <w:rsid w:val="002546D2"/>
    <w:rsid w:val="002615EA"/>
    <w:rsid w:val="002A7A01"/>
    <w:rsid w:val="002B151F"/>
    <w:rsid w:val="002C36CC"/>
    <w:rsid w:val="002C5F74"/>
    <w:rsid w:val="002D400F"/>
    <w:rsid w:val="0031310C"/>
    <w:rsid w:val="00317A7C"/>
    <w:rsid w:val="00347201"/>
    <w:rsid w:val="00362085"/>
    <w:rsid w:val="003955DE"/>
    <w:rsid w:val="003F5F2E"/>
    <w:rsid w:val="004036AB"/>
    <w:rsid w:val="004556C8"/>
    <w:rsid w:val="00464FC9"/>
    <w:rsid w:val="004A0926"/>
    <w:rsid w:val="00507995"/>
    <w:rsid w:val="00521AF4"/>
    <w:rsid w:val="00535110"/>
    <w:rsid w:val="005362A6"/>
    <w:rsid w:val="005532D6"/>
    <w:rsid w:val="00557307"/>
    <w:rsid w:val="0058757C"/>
    <w:rsid w:val="005A5FC8"/>
    <w:rsid w:val="005B15E8"/>
    <w:rsid w:val="005B381D"/>
    <w:rsid w:val="0060123E"/>
    <w:rsid w:val="00620DDC"/>
    <w:rsid w:val="00665C6A"/>
    <w:rsid w:val="006C71AB"/>
    <w:rsid w:val="006D1B76"/>
    <w:rsid w:val="006F2660"/>
    <w:rsid w:val="006F4411"/>
    <w:rsid w:val="007014AD"/>
    <w:rsid w:val="00730EB9"/>
    <w:rsid w:val="00750565"/>
    <w:rsid w:val="00757349"/>
    <w:rsid w:val="007A34D1"/>
    <w:rsid w:val="007A35E8"/>
    <w:rsid w:val="007A6996"/>
    <w:rsid w:val="008007D3"/>
    <w:rsid w:val="0085155B"/>
    <w:rsid w:val="00884BCF"/>
    <w:rsid w:val="00891E6D"/>
    <w:rsid w:val="008A391D"/>
    <w:rsid w:val="008B0A77"/>
    <w:rsid w:val="008C22A2"/>
    <w:rsid w:val="008C7C24"/>
    <w:rsid w:val="008D12F3"/>
    <w:rsid w:val="008E0CC1"/>
    <w:rsid w:val="008E3EC5"/>
    <w:rsid w:val="008F2662"/>
    <w:rsid w:val="00906169"/>
    <w:rsid w:val="00920FF1"/>
    <w:rsid w:val="00952A15"/>
    <w:rsid w:val="0097538B"/>
    <w:rsid w:val="009A622D"/>
    <w:rsid w:val="009B169F"/>
    <w:rsid w:val="009B6485"/>
    <w:rsid w:val="009B79F8"/>
    <w:rsid w:val="009F00AB"/>
    <w:rsid w:val="00A227AB"/>
    <w:rsid w:val="00A60700"/>
    <w:rsid w:val="00B07485"/>
    <w:rsid w:val="00B102CF"/>
    <w:rsid w:val="00B20042"/>
    <w:rsid w:val="00B35081"/>
    <w:rsid w:val="00B447FF"/>
    <w:rsid w:val="00B86647"/>
    <w:rsid w:val="00C05EC2"/>
    <w:rsid w:val="00C062E8"/>
    <w:rsid w:val="00CB138F"/>
    <w:rsid w:val="00CC25D0"/>
    <w:rsid w:val="00CC68E5"/>
    <w:rsid w:val="00D142B9"/>
    <w:rsid w:val="00D222F5"/>
    <w:rsid w:val="00D33CED"/>
    <w:rsid w:val="00D56CBE"/>
    <w:rsid w:val="00DB223C"/>
    <w:rsid w:val="00DB47E8"/>
    <w:rsid w:val="00E03DE6"/>
    <w:rsid w:val="00E41993"/>
    <w:rsid w:val="00E853CF"/>
    <w:rsid w:val="00EB1E61"/>
    <w:rsid w:val="00EC2037"/>
    <w:rsid w:val="00EC4A29"/>
    <w:rsid w:val="00ED1CAE"/>
    <w:rsid w:val="00EE0203"/>
    <w:rsid w:val="00EE511D"/>
    <w:rsid w:val="00F04C8D"/>
    <w:rsid w:val="00F17D3E"/>
    <w:rsid w:val="00F30387"/>
    <w:rsid w:val="00F7156E"/>
    <w:rsid w:val="00F80019"/>
    <w:rsid w:val="00F80ADB"/>
    <w:rsid w:val="00FC0BB0"/>
    <w:rsid w:val="00FC303C"/>
    <w:rsid w:val="00FC3663"/>
    <w:rsid w:val="00FD57A0"/>
    <w:rsid w:val="00FE7601"/>
    <w:rsid w:val="00FF3255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618E9D9"/>
  <w15:docId w15:val="{CDF10393-6C0B-4BDB-B087-FC304763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txtover1">
    <w:name w:val="txt_over1"/>
    <w:rPr>
      <w:vanish w:val="0"/>
      <w:webHidden w:val="0"/>
    </w:rPr>
  </w:style>
  <w:style w:type="paragraph" w:styleId="a4">
    <w:name w:val="header"/>
    <w:basedOn w:val="a"/>
    <w:rsid w:val="00920FF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920FF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C05EC2"/>
    <w:rPr>
      <w:rFonts w:ascii="Arial" w:eastAsia="新細明體" w:hAnsi="Arial"/>
      <w:sz w:val="18"/>
      <w:szCs w:val="18"/>
    </w:rPr>
  </w:style>
  <w:style w:type="character" w:customStyle="1" w:styleId="CharStyle12">
    <w:name w:val="CharStyle12"/>
    <w:rsid w:val="004556C8"/>
    <w:rPr>
      <w:rFonts w:ascii="細明體" w:eastAsia="細明體" w:hAnsi="細明體" w:cs="細明體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1389</Words>
  <Characters>541</Characters>
  <Application>Microsoft Office Word</Application>
  <DocSecurity>0</DocSecurity>
  <Lines>4</Lines>
  <Paragraphs>3</Paragraphs>
  <ScaleCrop>false</ScaleCrop>
  <Company>DEMO</Company>
  <LinksUpToDate>false</LinksUpToDate>
  <CharactersWithSpaces>1927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mailto:ivan@mail.taipei.gov.tw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台北市政府勞工局就業服務中心</dc:title>
  <dc:creator>勞工局就業服務中心</dc:creator>
  <cp:lastModifiedBy>user</cp:lastModifiedBy>
  <cp:revision>14</cp:revision>
  <cp:lastPrinted>2022-03-25T02:15:00Z</cp:lastPrinted>
  <dcterms:created xsi:type="dcterms:W3CDTF">2022-03-16T03:26:00Z</dcterms:created>
  <dcterms:modified xsi:type="dcterms:W3CDTF">2022-03-28T05:29:00Z</dcterms:modified>
</cp:coreProperties>
</file>